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B223" w14:textId="77777777" w:rsidR="00E2276B" w:rsidRDefault="00E2276B" w:rsidP="00297811"/>
    <w:p w14:paraId="3275C94C" w14:textId="77777777" w:rsidR="00E2276B" w:rsidRDefault="00E2276B" w:rsidP="00297811"/>
    <w:p w14:paraId="6BB8479E" w14:textId="77777777" w:rsidR="00E2276B" w:rsidRDefault="00E2276B" w:rsidP="00297811"/>
    <w:p w14:paraId="17A05E87" w14:textId="77777777" w:rsidR="00E2276B" w:rsidRDefault="00E2276B" w:rsidP="00297811"/>
    <w:p w14:paraId="7E572AB2" w14:textId="77777777" w:rsidR="00E2276B" w:rsidRDefault="00E2276B" w:rsidP="00297811"/>
    <w:p w14:paraId="781F17A2" w14:textId="77777777" w:rsidR="00297811" w:rsidRDefault="00297811">
      <w:pPr>
        <w:pStyle w:val="Title"/>
        <w:rPr>
          <w:rFonts w:ascii="Arial Narrow" w:hAnsi="Arial Narrow"/>
        </w:rPr>
        <w:pPrChange w:id="0" w:author="TshepoSE" w:date="2019-01-21T15:36:00Z">
          <w:pPr>
            <w:pStyle w:val="Title"/>
            <w:jc w:val="center"/>
          </w:pPr>
        </w:pPrChange>
      </w:pPr>
    </w:p>
    <w:p w14:paraId="7787855F" w14:textId="13812211" w:rsidR="004A5B41" w:rsidRDefault="00CE5677" w:rsidP="001707BC">
      <w:pPr>
        <w:pStyle w:val="Title"/>
        <w:jc w:val="center"/>
        <w:rPr>
          <w:rFonts w:ascii="Arial Narrow" w:hAnsi="Arial Narrow"/>
        </w:rPr>
      </w:pPr>
      <w:r>
        <w:rPr>
          <w:rFonts w:ascii="Arial Narrow" w:hAnsi="Arial Narrow"/>
        </w:rPr>
        <w:t>2</w:t>
      </w:r>
      <w:r w:rsidRPr="00CE5677">
        <w:rPr>
          <w:rFonts w:ascii="Arial Narrow" w:hAnsi="Arial Narrow"/>
          <w:vertAlign w:val="superscript"/>
          <w:rPrChange w:id="1" w:author="TshepoSE" w:date="2018-11-06T07:45:00Z">
            <w:rPr>
              <w:rFonts w:ascii="Arial Narrow" w:hAnsi="Arial Narrow"/>
            </w:rPr>
          </w:rPrChange>
        </w:rPr>
        <w:t>nd</w:t>
      </w:r>
      <w:r>
        <w:rPr>
          <w:rFonts w:ascii="Arial Narrow" w:hAnsi="Arial Narrow"/>
        </w:rPr>
        <w:t xml:space="preserve"> </w:t>
      </w:r>
      <w:del w:id="2" w:author="TshepoSE" w:date="2018-11-06T07:45:00Z">
        <w:r w:rsidR="001707BC" w:rsidDel="00CE5677">
          <w:rPr>
            <w:rFonts w:ascii="Arial Narrow" w:hAnsi="Arial Narrow"/>
          </w:rPr>
          <w:delText>1</w:delText>
        </w:r>
        <w:r w:rsidR="001707BC" w:rsidRPr="001707BC" w:rsidDel="00CE5677">
          <w:rPr>
            <w:rFonts w:ascii="Arial Narrow" w:hAnsi="Arial Narrow"/>
            <w:vertAlign w:val="superscript"/>
          </w:rPr>
          <w:delText>st</w:delText>
        </w:r>
        <w:r w:rsidR="001707BC" w:rsidDel="00CE5677">
          <w:rPr>
            <w:rFonts w:ascii="Arial Narrow" w:hAnsi="Arial Narrow"/>
          </w:rPr>
          <w:delText xml:space="preserve"> </w:delText>
        </w:r>
      </w:del>
      <w:r w:rsidR="00401C15" w:rsidRPr="00401C15">
        <w:rPr>
          <w:rFonts w:ascii="Arial Narrow" w:hAnsi="Arial Narrow"/>
        </w:rPr>
        <w:t>Draft</w:t>
      </w:r>
    </w:p>
    <w:p w14:paraId="2059B98F" w14:textId="77777777" w:rsidR="004A5B41" w:rsidRDefault="004A5B41" w:rsidP="001707BC">
      <w:pPr>
        <w:pStyle w:val="Title"/>
        <w:jc w:val="center"/>
        <w:rPr>
          <w:rFonts w:ascii="Arial Narrow" w:hAnsi="Arial Narrow"/>
        </w:rPr>
      </w:pPr>
    </w:p>
    <w:p w14:paraId="2D305A66" w14:textId="77777777" w:rsidR="004A5B41" w:rsidRDefault="004A5B41" w:rsidP="001707BC">
      <w:pPr>
        <w:pStyle w:val="Title"/>
        <w:jc w:val="center"/>
        <w:rPr>
          <w:rFonts w:ascii="Arial Narrow" w:hAnsi="Arial Narrow"/>
        </w:rPr>
      </w:pPr>
    </w:p>
    <w:p w14:paraId="5F4EF376" w14:textId="25148C5E" w:rsidR="001707BC" w:rsidRDefault="00401C15" w:rsidP="001707BC">
      <w:pPr>
        <w:pStyle w:val="Title"/>
        <w:jc w:val="center"/>
        <w:rPr>
          <w:rFonts w:ascii="Arial Narrow" w:hAnsi="Arial Narrow"/>
        </w:rPr>
      </w:pPr>
      <w:r w:rsidRPr="00401C15">
        <w:rPr>
          <w:rFonts w:ascii="Arial Narrow" w:hAnsi="Arial Narrow"/>
        </w:rPr>
        <w:t xml:space="preserve"> </w:t>
      </w:r>
    </w:p>
    <w:p w14:paraId="7DCFB8D2" w14:textId="37F2E6E7" w:rsidR="00D824EB" w:rsidRPr="00401C15" w:rsidRDefault="00D824EB" w:rsidP="001707BC">
      <w:pPr>
        <w:pStyle w:val="Title"/>
        <w:jc w:val="center"/>
        <w:rPr>
          <w:rFonts w:ascii="Arial Narrow" w:hAnsi="Arial Narrow"/>
        </w:rPr>
      </w:pPr>
      <w:r w:rsidRPr="00401C15">
        <w:rPr>
          <w:rFonts w:ascii="Arial Narrow" w:hAnsi="Arial Narrow"/>
        </w:rPr>
        <w:t xml:space="preserve">National </w:t>
      </w:r>
      <w:ins w:id="3" w:author="TshepoSE" w:date="2018-11-09T10:13:00Z">
        <w:r w:rsidR="00DF6CFE">
          <w:rPr>
            <w:rFonts w:ascii="Arial Narrow" w:hAnsi="Arial Narrow"/>
          </w:rPr>
          <w:t>Freshwater</w:t>
        </w:r>
      </w:ins>
      <w:ins w:id="4" w:author="TshepoSE" w:date="2019-01-21T15:33:00Z">
        <w:r w:rsidR="00E95332">
          <w:rPr>
            <w:rFonts w:ascii="Arial Narrow" w:hAnsi="Arial Narrow"/>
          </w:rPr>
          <w:t xml:space="preserve"> (</w:t>
        </w:r>
      </w:ins>
      <w:r w:rsidRPr="00401C15">
        <w:rPr>
          <w:rFonts w:ascii="Arial Narrow" w:hAnsi="Arial Narrow"/>
        </w:rPr>
        <w:t>Inland</w:t>
      </w:r>
      <w:ins w:id="5" w:author="TshepoSE" w:date="2019-01-21T15:33:00Z">
        <w:r w:rsidR="00E95332">
          <w:rPr>
            <w:rFonts w:ascii="Arial Narrow" w:hAnsi="Arial Narrow"/>
          </w:rPr>
          <w:t>)</w:t>
        </w:r>
      </w:ins>
      <w:r w:rsidRPr="00401C15">
        <w:rPr>
          <w:rFonts w:ascii="Arial Narrow" w:hAnsi="Arial Narrow"/>
        </w:rPr>
        <w:t xml:space="preserve"> </w:t>
      </w:r>
      <w:ins w:id="6" w:author="TshepoSE" w:date="2018-11-13T12:15:00Z">
        <w:r w:rsidR="002642DA">
          <w:rPr>
            <w:rFonts w:ascii="Arial Narrow" w:hAnsi="Arial Narrow"/>
          </w:rPr>
          <w:t xml:space="preserve">Wild Capture </w:t>
        </w:r>
      </w:ins>
      <w:r w:rsidRPr="00401C15">
        <w:rPr>
          <w:rFonts w:ascii="Arial Narrow" w:hAnsi="Arial Narrow"/>
        </w:rPr>
        <w:t>Fisher</w:t>
      </w:r>
      <w:r w:rsidR="00C30A53" w:rsidRPr="00401C15">
        <w:rPr>
          <w:rFonts w:ascii="Arial Narrow" w:hAnsi="Arial Narrow"/>
        </w:rPr>
        <w:t>ies</w:t>
      </w:r>
      <w:r w:rsidR="00401C15" w:rsidRPr="00401C15">
        <w:rPr>
          <w:rFonts w:ascii="Arial Narrow" w:hAnsi="Arial Narrow"/>
        </w:rPr>
        <w:t xml:space="preserve"> </w:t>
      </w:r>
      <w:r w:rsidRPr="00401C15">
        <w:rPr>
          <w:rFonts w:ascii="Arial Narrow" w:hAnsi="Arial Narrow"/>
        </w:rPr>
        <w:t>Policy</w:t>
      </w:r>
      <w:del w:id="7" w:author="TshepoSE" w:date="2018-11-27T11:31:00Z">
        <w:r w:rsidRPr="00401C15" w:rsidDel="005E40DA">
          <w:rPr>
            <w:rFonts w:ascii="Arial Narrow" w:hAnsi="Arial Narrow"/>
          </w:rPr>
          <w:delText xml:space="preserve"> Framework</w:delText>
        </w:r>
      </w:del>
      <w:r w:rsidR="004A6EA5" w:rsidRPr="00401C15">
        <w:rPr>
          <w:rFonts w:ascii="Arial Narrow" w:hAnsi="Arial Narrow"/>
        </w:rPr>
        <w:t xml:space="preserve"> for South Africa</w:t>
      </w:r>
    </w:p>
    <w:p w14:paraId="1D0048E8" w14:textId="77777777" w:rsidR="00D824EB" w:rsidRPr="00401C15" w:rsidRDefault="00D824EB">
      <w:pPr>
        <w:rPr>
          <w:rFonts w:ascii="Arial Narrow" w:hAnsi="Arial Narrow"/>
        </w:rPr>
      </w:pPr>
    </w:p>
    <w:p w14:paraId="2EF9B9D5" w14:textId="77777777" w:rsidR="00D824EB" w:rsidRPr="00401C15" w:rsidRDefault="00D824EB">
      <w:pPr>
        <w:rPr>
          <w:rFonts w:ascii="Arial Narrow" w:hAnsi="Arial Narrow"/>
        </w:rPr>
      </w:pPr>
    </w:p>
    <w:p w14:paraId="1AD8BDD5" w14:textId="77777777" w:rsidR="004A5B41" w:rsidRDefault="004A5B41" w:rsidP="006679C7">
      <w:pPr>
        <w:rPr>
          <w:rFonts w:ascii="Arial Narrow" w:hAnsi="Arial Narrow"/>
          <w:sz w:val="36"/>
          <w:szCs w:val="36"/>
        </w:rPr>
      </w:pPr>
    </w:p>
    <w:p w14:paraId="07F751F9" w14:textId="77777777" w:rsidR="004A5B41" w:rsidRDefault="004A5B41" w:rsidP="001707BC">
      <w:pPr>
        <w:jc w:val="center"/>
        <w:rPr>
          <w:rFonts w:ascii="Arial Narrow" w:hAnsi="Arial Narrow"/>
          <w:sz w:val="36"/>
          <w:szCs w:val="36"/>
        </w:rPr>
      </w:pPr>
    </w:p>
    <w:p w14:paraId="36107CC6" w14:textId="77777777" w:rsidR="004A5B41" w:rsidRDefault="004A5B41" w:rsidP="001707BC">
      <w:pPr>
        <w:jc w:val="center"/>
        <w:rPr>
          <w:rFonts w:ascii="Arial Narrow" w:hAnsi="Arial Narrow"/>
          <w:sz w:val="36"/>
          <w:szCs w:val="36"/>
        </w:rPr>
      </w:pPr>
    </w:p>
    <w:p w14:paraId="318F7E10" w14:textId="77777777" w:rsidR="004A5B41" w:rsidRDefault="004A5B41" w:rsidP="001707BC">
      <w:pPr>
        <w:jc w:val="center"/>
        <w:rPr>
          <w:rFonts w:ascii="Arial Narrow" w:hAnsi="Arial Narrow"/>
          <w:sz w:val="36"/>
          <w:szCs w:val="36"/>
        </w:rPr>
      </w:pPr>
    </w:p>
    <w:p w14:paraId="0ED0A84F" w14:textId="77777777" w:rsidR="004A5B41" w:rsidRDefault="004A5B41">
      <w:pPr>
        <w:rPr>
          <w:rFonts w:ascii="Arial Narrow" w:hAnsi="Arial Narrow"/>
          <w:sz w:val="36"/>
          <w:szCs w:val="36"/>
        </w:rPr>
        <w:pPrChange w:id="8" w:author="TshepoSE" w:date="2019-01-21T15:36:00Z">
          <w:pPr>
            <w:jc w:val="center"/>
          </w:pPr>
        </w:pPrChange>
      </w:pPr>
    </w:p>
    <w:p w14:paraId="75D5971E" w14:textId="77777777" w:rsidR="004A5B41" w:rsidRDefault="004A5B41" w:rsidP="001707BC">
      <w:pPr>
        <w:jc w:val="center"/>
        <w:rPr>
          <w:rFonts w:ascii="Arial Narrow" w:hAnsi="Arial Narrow"/>
          <w:sz w:val="36"/>
          <w:szCs w:val="36"/>
        </w:rPr>
      </w:pPr>
    </w:p>
    <w:p w14:paraId="1E13517D" w14:textId="77777777" w:rsidR="004A5B41" w:rsidRDefault="004A5B41" w:rsidP="001707BC">
      <w:pPr>
        <w:jc w:val="center"/>
        <w:rPr>
          <w:rFonts w:ascii="Arial Narrow" w:hAnsi="Arial Narrow"/>
          <w:sz w:val="36"/>
          <w:szCs w:val="36"/>
        </w:rPr>
      </w:pPr>
    </w:p>
    <w:p w14:paraId="1D243733" w14:textId="77777777" w:rsidR="00D824EB" w:rsidRPr="00401C15" w:rsidRDefault="00D824EB" w:rsidP="001707BC">
      <w:pPr>
        <w:jc w:val="center"/>
        <w:rPr>
          <w:rFonts w:ascii="Arial Narrow" w:hAnsi="Arial Narrow"/>
          <w:sz w:val="36"/>
          <w:szCs w:val="36"/>
        </w:rPr>
      </w:pPr>
      <w:r w:rsidRPr="00401C15">
        <w:rPr>
          <w:rFonts w:ascii="Arial Narrow" w:hAnsi="Arial Narrow"/>
          <w:sz w:val="36"/>
          <w:szCs w:val="36"/>
        </w:rPr>
        <w:t>Department of Agriculture, Forestry and Fisheries</w:t>
      </w:r>
    </w:p>
    <w:p w14:paraId="6629D7FD" w14:textId="77777777" w:rsidR="004A5B41" w:rsidRDefault="004A5B41" w:rsidP="001707BC">
      <w:pPr>
        <w:jc w:val="center"/>
        <w:rPr>
          <w:rFonts w:ascii="Arial Narrow" w:hAnsi="Arial Narrow"/>
          <w:sz w:val="36"/>
          <w:szCs w:val="36"/>
        </w:rPr>
      </w:pPr>
    </w:p>
    <w:p w14:paraId="675C15C7" w14:textId="500AE38F" w:rsidR="004A6EA5" w:rsidRPr="00401C15" w:rsidRDefault="003A72FF" w:rsidP="001707BC">
      <w:pPr>
        <w:jc w:val="center"/>
        <w:rPr>
          <w:rFonts w:ascii="Arial Narrow" w:hAnsi="Arial Narrow"/>
          <w:sz w:val="36"/>
          <w:szCs w:val="36"/>
        </w:rPr>
      </w:pPr>
      <w:r>
        <w:rPr>
          <w:rFonts w:ascii="Arial Narrow" w:hAnsi="Arial Narrow"/>
          <w:sz w:val="36"/>
          <w:szCs w:val="36"/>
        </w:rPr>
        <w:t>201</w:t>
      </w:r>
      <w:ins w:id="9" w:author="TshepoSE" w:date="2019-02-25T10:07:00Z">
        <w:r w:rsidR="000B5591">
          <w:rPr>
            <w:rFonts w:ascii="Arial Narrow" w:hAnsi="Arial Narrow"/>
            <w:sz w:val="36"/>
            <w:szCs w:val="36"/>
          </w:rPr>
          <w:t>9</w:t>
        </w:r>
      </w:ins>
      <w:del w:id="10" w:author="TshepoSE" w:date="2019-02-25T10:06:00Z">
        <w:r w:rsidDel="000B5591">
          <w:rPr>
            <w:rFonts w:ascii="Arial Narrow" w:hAnsi="Arial Narrow"/>
            <w:sz w:val="36"/>
            <w:szCs w:val="36"/>
          </w:rPr>
          <w:delText>8</w:delText>
        </w:r>
      </w:del>
    </w:p>
    <w:p w14:paraId="5C84669F" w14:textId="77777777" w:rsidR="00CC6C77" w:rsidRPr="00401C15" w:rsidRDefault="00CC6C77">
      <w:pPr>
        <w:rPr>
          <w:rFonts w:ascii="Arial Narrow" w:hAnsi="Arial Narrow"/>
          <w:sz w:val="36"/>
          <w:szCs w:val="36"/>
        </w:rPr>
      </w:pPr>
    </w:p>
    <w:p w14:paraId="5E61D4C6" w14:textId="77777777" w:rsidR="00CC6C77" w:rsidRPr="00401C15" w:rsidRDefault="00CC6C77">
      <w:pPr>
        <w:rPr>
          <w:rFonts w:ascii="Arial Narrow" w:hAnsi="Arial Narrow"/>
          <w:sz w:val="36"/>
          <w:szCs w:val="36"/>
        </w:rPr>
      </w:pPr>
    </w:p>
    <w:p w14:paraId="366CF457" w14:textId="0F493737" w:rsidR="003A72FF" w:rsidRDefault="004A5B41">
      <w:pPr>
        <w:rPr>
          <w:rFonts w:ascii="Arial Narrow" w:hAnsi="Arial Narrow"/>
        </w:rPr>
      </w:pPr>
      <w:r>
        <w:rPr>
          <w:rFonts w:ascii="Arial Narrow" w:hAnsi="Arial Narrow"/>
          <w:noProof/>
          <w:lang w:eastAsia="en-ZA"/>
        </w:rPr>
        <w:drawing>
          <wp:inline distT="0" distB="0" distL="0" distR="0" wp14:anchorId="47CCC33B" wp14:editId="313C130B">
            <wp:extent cx="2627630" cy="14814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481455"/>
                    </a:xfrm>
                    <a:prstGeom prst="rect">
                      <a:avLst/>
                    </a:prstGeom>
                    <a:noFill/>
                  </pic:spPr>
                </pic:pic>
              </a:graphicData>
            </a:graphic>
          </wp:inline>
        </w:drawing>
      </w:r>
      <w:r w:rsidR="00D824EB" w:rsidRPr="00401C15">
        <w:rPr>
          <w:rFonts w:ascii="Arial Narrow" w:hAnsi="Arial Narrow"/>
        </w:rPr>
        <w:br w:type="page"/>
      </w:r>
    </w:p>
    <w:p w14:paraId="0CE67C96" w14:textId="77777777" w:rsidR="003A72FF" w:rsidRDefault="003A72FF">
      <w:pPr>
        <w:rPr>
          <w:rFonts w:ascii="Arial Narrow" w:hAnsi="Arial Narrow"/>
        </w:rPr>
      </w:pPr>
    </w:p>
    <w:p w14:paraId="0BAC7FDD" w14:textId="77777777" w:rsidR="003A72FF" w:rsidRDefault="003A72FF">
      <w:pPr>
        <w:rPr>
          <w:rFonts w:ascii="Arial Narrow" w:hAnsi="Arial Narrow"/>
        </w:rPr>
      </w:pPr>
    </w:p>
    <w:p w14:paraId="15D6F718" w14:textId="390BF760" w:rsidR="00D824EB" w:rsidRPr="00401C15" w:rsidRDefault="004A6EA5" w:rsidP="00D824EB">
      <w:pPr>
        <w:pStyle w:val="Title"/>
        <w:rPr>
          <w:rFonts w:ascii="Arial Narrow" w:hAnsi="Arial Narrow"/>
        </w:rPr>
      </w:pPr>
      <w:r w:rsidRPr="00401C15">
        <w:rPr>
          <w:rFonts w:ascii="Arial Narrow" w:hAnsi="Arial Narrow"/>
        </w:rPr>
        <w:t>Table of Contents</w:t>
      </w:r>
    </w:p>
    <w:p w14:paraId="0EBA0B07" w14:textId="77777777" w:rsidR="00CF59BC" w:rsidRPr="00401C15" w:rsidRDefault="00457367">
      <w:pPr>
        <w:pStyle w:val="TOC1"/>
        <w:tabs>
          <w:tab w:val="right" w:leader="dot" w:pos="9010"/>
        </w:tabs>
        <w:rPr>
          <w:rFonts w:ascii="Arial Narrow" w:hAnsi="Arial Narrow"/>
          <w:noProof/>
          <w:lang w:eastAsia="ja-JP"/>
        </w:rPr>
      </w:pPr>
      <w:r w:rsidRPr="00401C15">
        <w:rPr>
          <w:rFonts w:ascii="Arial Narrow" w:hAnsi="Arial Narrow"/>
        </w:rPr>
        <w:fldChar w:fldCharType="begin"/>
      </w:r>
      <w:r w:rsidRPr="00401C15">
        <w:rPr>
          <w:rFonts w:ascii="Arial Narrow" w:hAnsi="Arial Narrow"/>
        </w:rPr>
        <w:instrText xml:space="preserve"> TOC \o "1-3" </w:instrText>
      </w:r>
      <w:r w:rsidRPr="00401C15">
        <w:rPr>
          <w:rFonts w:ascii="Arial Narrow" w:hAnsi="Arial Narrow"/>
        </w:rPr>
        <w:fldChar w:fldCharType="separate"/>
      </w:r>
      <w:r w:rsidR="00CF59BC" w:rsidRPr="00401C15">
        <w:rPr>
          <w:rFonts w:ascii="Arial Narrow" w:hAnsi="Arial Narrow"/>
          <w:noProof/>
        </w:rPr>
        <w:t>ACROYNMS and ABBREVIATIONS</w:t>
      </w:r>
      <w:r w:rsidR="00CF59BC" w:rsidRPr="00401C15">
        <w:rPr>
          <w:rFonts w:ascii="Arial Narrow" w:hAnsi="Arial Narrow"/>
          <w:noProof/>
        </w:rPr>
        <w:tab/>
      </w:r>
      <w:r w:rsidR="00CF59BC" w:rsidRPr="00401C15">
        <w:rPr>
          <w:rFonts w:ascii="Arial Narrow" w:hAnsi="Arial Narrow"/>
          <w:noProof/>
        </w:rPr>
        <w:fldChar w:fldCharType="begin"/>
      </w:r>
      <w:r w:rsidR="00CF59BC" w:rsidRPr="00401C15">
        <w:rPr>
          <w:rFonts w:ascii="Arial Narrow" w:hAnsi="Arial Narrow"/>
          <w:noProof/>
        </w:rPr>
        <w:instrText xml:space="preserve"> PAGEREF _Toc319486090 \h </w:instrText>
      </w:r>
      <w:r w:rsidR="00CF59BC" w:rsidRPr="00401C15">
        <w:rPr>
          <w:rFonts w:ascii="Arial Narrow" w:hAnsi="Arial Narrow"/>
          <w:noProof/>
        </w:rPr>
      </w:r>
      <w:r w:rsidR="00CF59BC" w:rsidRPr="00401C15">
        <w:rPr>
          <w:rFonts w:ascii="Arial Narrow" w:hAnsi="Arial Narrow"/>
          <w:noProof/>
        </w:rPr>
        <w:fldChar w:fldCharType="separate"/>
      </w:r>
      <w:r w:rsidR="00CF59BC" w:rsidRPr="00401C15">
        <w:rPr>
          <w:rFonts w:ascii="Arial Narrow" w:hAnsi="Arial Narrow"/>
          <w:noProof/>
        </w:rPr>
        <w:t>4</w:t>
      </w:r>
      <w:r w:rsidR="00CF59BC" w:rsidRPr="00401C15">
        <w:rPr>
          <w:rFonts w:ascii="Arial Narrow" w:hAnsi="Arial Narrow"/>
          <w:noProof/>
        </w:rPr>
        <w:fldChar w:fldCharType="end"/>
      </w:r>
    </w:p>
    <w:p w14:paraId="1245C1F2"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DEFINITIONS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4</w:t>
      </w:r>
      <w:r w:rsidRPr="00401C15">
        <w:rPr>
          <w:rFonts w:ascii="Arial Narrow" w:hAnsi="Arial Narrow"/>
          <w:noProof/>
        </w:rPr>
        <w:fldChar w:fldCharType="end"/>
      </w:r>
    </w:p>
    <w:p w14:paraId="192E0F72"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SECTION A: ANALYSIS OF THE SITUATION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17135A8A"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1. Introduction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5C85169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2 Constitutional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78C1142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3   Political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7</w:t>
      </w:r>
      <w:r w:rsidRPr="00401C15">
        <w:rPr>
          <w:rFonts w:ascii="Arial Narrow" w:hAnsi="Arial Narrow"/>
          <w:noProof/>
        </w:rPr>
        <w:fldChar w:fldCharType="end"/>
      </w:r>
    </w:p>
    <w:p w14:paraId="222FA9FD"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4 Profile of inland fisheries in South Africa</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8</w:t>
      </w:r>
      <w:r w:rsidRPr="00401C15">
        <w:rPr>
          <w:rFonts w:ascii="Arial Narrow" w:hAnsi="Arial Narrow"/>
          <w:noProof/>
        </w:rPr>
        <w:fldChar w:fldCharType="end"/>
      </w:r>
    </w:p>
    <w:p w14:paraId="199905D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4.1 Small-scale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8</w:t>
      </w:r>
      <w:r w:rsidRPr="00401C15">
        <w:rPr>
          <w:rFonts w:ascii="Arial Narrow" w:hAnsi="Arial Narrow"/>
          <w:noProof/>
        </w:rPr>
        <w:fldChar w:fldCharType="end"/>
      </w:r>
    </w:p>
    <w:p w14:paraId="1E819BB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4.2 Recreational Fishing</w:t>
      </w:r>
      <w:r w:rsidRPr="00401C15">
        <w:rPr>
          <w:rFonts w:ascii="Arial Narrow" w:hAnsi="Arial Narrow"/>
          <w:i/>
          <w:noProof/>
        </w:rPr>
        <w: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9</w:t>
      </w:r>
      <w:r w:rsidRPr="00401C15">
        <w:rPr>
          <w:rFonts w:ascii="Arial Narrow" w:hAnsi="Arial Narrow"/>
          <w:noProof/>
        </w:rPr>
        <w:fldChar w:fldCharType="end"/>
      </w:r>
    </w:p>
    <w:p w14:paraId="6D3E8A93"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4.3 Culture Based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_Toc319486099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9</w:t>
      </w:r>
      <w:r w:rsidRPr="00401C15">
        <w:rPr>
          <w:rFonts w:ascii="Arial Narrow" w:hAnsi="Arial Narrow"/>
          <w:noProof/>
        </w:rPr>
        <w:fldChar w:fldCharType="end"/>
      </w:r>
    </w:p>
    <w:p w14:paraId="135708D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4.4 Commercial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10</w:t>
      </w:r>
      <w:r w:rsidRPr="00401C15">
        <w:rPr>
          <w:rFonts w:ascii="Arial Narrow" w:hAnsi="Arial Narrow"/>
          <w:noProof/>
        </w:rPr>
        <w:fldChar w:fldCharType="end"/>
      </w:r>
    </w:p>
    <w:p w14:paraId="0CFBC9A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4.5 Fisheries 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10</w:t>
      </w:r>
      <w:r w:rsidRPr="00401C15">
        <w:rPr>
          <w:rFonts w:ascii="Arial Narrow" w:hAnsi="Arial Narrow"/>
          <w:noProof/>
        </w:rPr>
        <w:fldChar w:fldCharType="end"/>
      </w:r>
    </w:p>
    <w:p w14:paraId="3273A419"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4.6 Fishing Permits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10</w:t>
      </w:r>
      <w:r w:rsidRPr="00401C15">
        <w:rPr>
          <w:rFonts w:ascii="Arial Narrow" w:hAnsi="Arial Narrow"/>
          <w:noProof/>
        </w:rPr>
        <w:fldChar w:fldCharType="end"/>
      </w:r>
    </w:p>
    <w:p w14:paraId="196B0EC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4.7 Historical Inequity in Participation in Inland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11</w:t>
      </w:r>
      <w:r w:rsidRPr="00401C15">
        <w:rPr>
          <w:rFonts w:ascii="Arial Narrow" w:hAnsi="Arial Narrow"/>
          <w:noProof/>
        </w:rPr>
        <w:fldChar w:fldCharType="end"/>
      </w:r>
    </w:p>
    <w:p w14:paraId="3B239F65"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SECTION B. NATIONAL INLAND FISHERY POLICY FRAMEWORK</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12</w:t>
      </w:r>
      <w:r w:rsidRPr="00401C15">
        <w:rPr>
          <w:rFonts w:ascii="Arial Narrow" w:hAnsi="Arial Narrow"/>
          <w:noProof/>
        </w:rPr>
        <w:fldChar w:fldCharType="end"/>
      </w:r>
    </w:p>
    <w:p w14:paraId="60A6C61F"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1 Inland Fisheries: Opportunity for South Africans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12</w:t>
      </w:r>
      <w:r w:rsidRPr="00401C15">
        <w:rPr>
          <w:rFonts w:ascii="Arial Narrow" w:hAnsi="Arial Narrow"/>
          <w:noProof/>
        </w:rPr>
        <w:fldChar w:fldCharType="end"/>
      </w:r>
    </w:p>
    <w:p w14:paraId="790B8AB2"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2 Purpose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12</w:t>
      </w:r>
      <w:r w:rsidRPr="00401C15">
        <w:rPr>
          <w:rFonts w:ascii="Arial Narrow" w:hAnsi="Arial Narrow"/>
          <w:noProof/>
        </w:rPr>
        <w:fldChar w:fldCharType="end"/>
      </w:r>
    </w:p>
    <w:p w14:paraId="4AD4BD08"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3 Scope of the Policy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E64CB2C"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4 Policy Principles.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BD34D12"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4.1 Inclusivity.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_Toc319486109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4408F9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4.2 Inland Fisheries are an Economic Sub-sector</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4BD09A52"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4.3 Equitable Access to Freshwater Aquatic Resources.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1CBD242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4.4 Transformation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1F213A13"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4.5 Sustainable Development.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58BDA412"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4.6 Ecosystem Approach to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13</w:t>
      </w:r>
      <w:r w:rsidRPr="00401C15">
        <w:rPr>
          <w:rFonts w:ascii="Arial Narrow" w:hAnsi="Arial Narrow"/>
          <w:noProof/>
        </w:rPr>
        <w:fldChar w:fldCharType="end"/>
      </w:r>
    </w:p>
    <w:p w14:paraId="7E4C371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4.7 Precautionary Approach.</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4CE9F3B9"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4.8 Value chain approach.</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4637EAF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4.9 Developmental Approach.</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6A3E72C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4.10 Good Governance.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78C71795"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5 Policy Objectives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_Toc319486119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08E0ABA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5.1 Developmental Fishery Governance Institutions.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2E26480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5.2 Equity and Transformation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14</w:t>
      </w:r>
      <w:r w:rsidRPr="00401C15">
        <w:rPr>
          <w:rFonts w:ascii="Arial Narrow" w:hAnsi="Arial Narrow"/>
          <w:noProof/>
        </w:rPr>
        <w:fldChar w:fldCharType="end"/>
      </w:r>
    </w:p>
    <w:p w14:paraId="0DA672B7"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5.3 Growing Inland Fishery Value Chains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458B8A1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5.4 Sustainable Fisheries 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153E0D6C"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5.5 Co-management.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0895930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5.6 Institutional Arrangements.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6D35F5C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5.7 Legislation.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4A23317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5.8 Public Sector Organisational Capacity.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432D1EB5"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5.9 Trained Officials and Resource Users.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34FFF15A"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6 Policy Implementation Focus Areas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_Toc319486129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59DADD3D"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6.1 Legal and Regulatory framework</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15</w:t>
      </w:r>
      <w:r w:rsidRPr="00401C15">
        <w:rPr>
          <w:rFonts w:ascii="Arial Narrow" w:hAnsi="Arial Narrow"/>
          <w:noProof/>
        </w:rPr>
        <w:fldChar w:fldCharType="end"/>
      </w:r>
    </w:p>
    <w:p w14:paraId="3C665B4E"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6.2  Inland Fishing Access Rights and Authorisations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16</w:t>
      </w:r>
      <w:r w:rsidRPr="00401C15">
        <w:rPr>
          <w:rFonts w:ascii="Arial Narrow" w:hAnsi="Arial Narrow"/>
          <w:noProof/>
        </w:rPr>
        <w:fldChar w:fldCharType="end"/>
      </w:r>
    </w:p>
    <w:p w14:paraId="3DC999A0"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6.3 Resource Sustainability</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16</w:t>
      </w:r>
      <w:r w:rsidRPr="00401C15">
        <w:rPr>
          <w:rFonts w:ascii="Arial Narrow" w:hAnsi="Arial Narrow"/>
          <w:noProof/>
        </w:rPr>
        <w:fldChar w:fldCharType="end"/>
      </w:r>
    </w:p>
    <w:p w14:paraId="7A17643E"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6.4 Maximising</w:t>
      </w:r>
      <w:r w:rsidRPr="00401C15">
        <w:rPr>
          <w:rFonts w:ascii="Arial Narrow" w:hAnsi="Arial Narrow"/>
          <w:i/>
          <w:noProof/>
        </w:rPr>
        <w:t xml:space="preserve"> </w:t>
      </w:r>
      <w:r w:rsidRPr="00401C15">
        <w:rPr>
          <w:rFonts w:ascii="Arial Narrow" w:hAnsi="Arial Narrow"/>
          <w:noProof/>
        </w:rPr>
        <w:t>Economic and Social Benefits.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17</w:t>
      </w:r>
      <w:r w:rsidRPr="00401C15">
        <w:rPr>
          <w:rFonts w:ascii="Arial Narrow" w:hAnsi="Arial Narrow"/>
          <w:noProof/>
        </w:rPr>
        <w:fldChar w:fldCharType="end"/>
      </w:r>
    </w:p>
    <w:p w14:paraId="6E6D858C"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6.5 Inland Fisheries Cooperative Governance and Co-management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17</w:t>
      </w:r>
      <w:r w:rsidRPr="00401C15">
        <w:rPr>
          <w:rFonts w:ascii="Arial Narrow" w:hAnsi="Arial Narrow"/>
          <w:noProof/>
        </w:rPr>
        <w:fldChar w:fldCharType="end"/>
      </w:r>
    </w:p>
    <w:p w14:paraId="7AA942C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lastRenderedPageBreak/>
        <w:t>B 6.6 Research and Monitoring</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18</w:t>
      </w:r>
      <w:r w:rsidRPr="00401C15">
        <w:rPr>
          <w:rFonts w:ascii="Arial Narrow" w:hAnsi="Arial Narrow"/>
          <w:noProof/>
        </w:rPr>
        <w:fldChar w:fldCharType="end"/>
      </w:r>
    </w:p>
    <w:p w14:paraId="4A736398"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6.7  Inland Fisheries Development Support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18</w:t>
      </w:r>
      <w:r w:rsidRPr="00401C15">
        <w:rPr>
          <w:rFonts w:ascii="Arial Narrow" w:hAnsi="Arial Narrow"/>
          <w:noProof/>
        </w:rPr>
        <w:fldChar w:fldCharType="end"/>
      </w:r>
    </w:p>
    <w:p w14:paraId="47C0AAF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6.8 Transformation and Broadening of Participation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18</w:t>
      </w:r>
      <w:r w:rsidRPr="00401C15">
        <w:rPr>
          <w:rFonts w:ascii="Arial Narrow" w:hAnsi="Arial Narrow"/>
          <w:noProof/>
        </w:rPr>
        <w:fldChar w:fldCharType="end"/>
      </w:r>
    </w:p>
    <w:p w14:paraId="456AA888"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6.9 Capacity building</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27D0401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6.10 Monitoring and Enforcement of Authorization Conditions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_Toc319486139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7B37DEFD"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B 7 Institutional Arrangements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29727CEF"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7.1 Intergovernmental Relations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19</w:t>
      </w:r>
      <w:r w:rsidRPr="00401C15">
        <w:rPr>
          <w:rFonts w:ascii="Arial Narrow" w:hAnsi="Arial Narrow"/>
          <w:noProof/>
        </w:rPr>
        <w:fldChar w:fldCharType="end"/>
      </w:r>
    </w:p>
    <w:p w14:paraId="282F9B64"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7.2 Inland Fishing Sub-sector Representation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20</w:t>
      </w:r>
      <w:r w:rsidRPr="00401C15">
        <w:rPr>
          <w:rFonts w:ascii="Arial Narrow" w:hAnsi="Arial Narrow"/>
          <w:noProof/>
        </w:rPr>
        <w:fldChar w:fldCharType="end"/>
      </w:r>
    </w:p>
    <w:p w14:paraId="45691881"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7.3 Co-Management Committees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20</w:t>
      </w:r>
      <w:r w:rsidRPr="00401C15">
        <w:rPr>
          <w:rFonts w:ascii="Arial Narrow" w:hAnsi="Arial Narrow"/>
          <w:noProof/>
        </w:rPr>
        <w:fldChar w:fldCharType="end"/>
      </w:r>
    </w:p>
    <w:p w14:paraId="6BDDEA26"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B 7.4 Sector coordination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20</w:t>
      </w:r>
      <w:r w:rsidRPr="00401C15">
        <w:rPr>
          <w:rFonts w:ascii="Arial Narrow" w:hAnsi="Arial Narrow"/>
          <w:noProof/>
        </w:rPr>
        <w:fldChar w:fldCharType="end"/>
      </w:r>
    </w:p>
    <w:p w14:paraId="3B6C931D"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SECTION C: POLICY IMPLEMENTATION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4F549B2C"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C.1 Policy Implementation Plan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7BD1C671"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C.2 Resources Requirement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39B6C6A0"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C.3 Monitoring and Evaluation of Policy Implementation</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33EEBF6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C.4 Policy Review</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_Toc319486149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693236CC"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D. CONCLUDING REMARKS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22</w:t>
      </w:r>
      <w:r w:rsidRPr="00401C15">
        <w:rPr>
          <w:rFonts w:ascii="Arial Narrow" w:hAnsi="Arial Narrow"/>
          <w:noProof/>
        </w:rPr>
        <w:fldChar w:fldCharType="end"/>
      </w:r>
    </w:p>
    <w:p w14:paraId="466D2286"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APPENDIX: BACKGROUND POLICY CONTEXT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23</w:t>
      </w:r>
      <w:r w:rsidRPr="00401C15">
        <w:rPr>
          <w:rFonts w:ascii="Arial Narrow" w:hAnsi="Arial Narrow"/>
          <w:noProof/>
        </w:rPr>
        <w:fldChar w:fldCharType="end"/>
      </w:r>
    </w:p>
    <w:p w14:paraId="63D25687"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1. Overview</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_Toc319486152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23</w:t>
      </w:r>
      <w:r w:rsidRPr="00401C15">
        <w:rPr>
          <w:rFonts w:ascii="Arial Narrow" w:hAnsi="Arial Narrow"/>
          <w:noProof/>
        </w:rPr>
        <w:fldChar w:fldCharType="end"/>
      </w:r>
    </w:p>
    <w:p w14:paraId="174E6FCF"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2 Constitutional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_Toc319486153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24</w:t>
      </w:r>
      <w:r w:rsidRPr="00401C15">
        <w:rPr>
          <w:rFonts w:ascii="Arial Narrow" w:hAnsi="Arial Narrow"/>
          <w:noProof/>
        </w:rPr>
        <w:fldChar w:fldCharType="end"/>
      </w:r>
    </w:p>
    <w:p w14:paraId="372407DB"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3 Political Mandate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_Toc319486154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24</w:t>
      </w:r>
      <w:r w:rsidRPr="00401C15">
        <w:rPr>
          <w:rFonts w:ascii="Arial Narrow" w:hAnsi="Arial Narrow"/>
          <w:noProof/>
        </w:rPr>
        <w:fldChar w:fldCharType="end"/>
      </w:r>
    </w:p>
    <w:p w14:paraId="7C4E241D"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4 Policy context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_Toc319486155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25</w:t>
      </w:r>
      <w:r w:rsidRPr="00401C15">
        <w:rPr>
          <w:rFonts w:ascii="Arial Narrow" w:hAnsi="Arial Narrow"/>
          <w:noProof/>
        </w:rPr>
        <w:fldChar w:fldCharType="end"/>
      </w:r>
    </w:p>
    <w:p w14:paraId="5CCC5848" w14:textId="77777777" w:rsidR="00CF59BC" w:rsidRPr="00401C15" w:rsidRDefault="00CF59BC">
      <w:pPr>
        <w:pStyle w:val="TOC2"/>
        <w:tabs>
          <w:tab w:val="right" w:leader="dot" w:pos="9010"/>
        </w:tabs>
        <w:rPr>
          <w:rFonts w:ascii="Arial Narrow" w:hAnsi="Arial Narrow"/>
          <w:noProof/>
          <w:lang w:eastAsia="ja-JP"/>
        </w:rPr>
      </w:pPr>
      <w:r w:rsidRPr="00401C15">
        <w:rPr>
          <w:rFonts w:ascii="Arial Narrow" w:hAnsi="Arial Narrow"/>
          <w:noProof/>
        </w:rPr>
        <w:t>A 5 Global Context</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_Toc319486156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26</w:t>
      </w:r>
      <w:r w:rsidRPr="00401C15">
        <w:rPr>
          <w:rFonts w:ascii="Arial Narrow" w:hAnsi="Arial Narrow"/>
          <w:noProof/>
        </w:rPr>
        <w:fldChar w:fldCharType="end"/>
      </w:r>
    </w:p>
    <w:p w14:paraId="2663A3CA"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5.1 Fishery Governance</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_Toc319486157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26</w:t>
      </w:r>
      <w:r w:rsidRPr="00401C15">
        <w:rPr>
          <w:rFonts w:ascii="Arial Narrow" w:hAnsi="Arial Narrow"/>
          <w:noProof/>
        </w:rPr>
        <w:fldChar w:fldCharType="end"/>
      </w:r>
    </w:p>
    <w:p w14:paraId="578F49DC"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5.1 Inland Small-scale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_Toc319486158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26</w:t>
      </w:r>
      <w:r w:rsidRPr="00401C15">
        <w:rPr>
          <w:rFonts w:ascii="Arial Narrow" w:hAnsi="Arial Narrow"/>
          <w:noProof/>
        </w:rPr>
        <w:fldChar w:fldCharType="end"/>
      </w:r>
    </w:p>
    <w:p w14:paraId="2F114FB8"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5.3 Inland Recreational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_Toc319486159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27</w:t>
      </w:r>
      <w:r w:rsidRPr="00401C15">
        <w:rPr>
          <w:rFonts w:ascii="Arial Narrow" w:hAnsi="Arial Narrow"/>
          <w:noProof/>
        </w:rPr>
        <w:fldChar w:fldCharType="end"/>
      </w:r>
    </w:p>
    <w:p w14:paraId="462C14AB" w14:textId="77777777" w:rsidR="00CF59BC" w:rsidRPr="00401C15" w:rsidRDefault="00CF59BC">
      <w:pPr>
        <w:pStyle w:val="TOC3"/>
        <w:tabs>
          <w:tab w:val="right" w:leader="dot" w:pos="9010"/>
        </w:tabs>
        <w:rPr>
          <w:rFonts w:ascii="Arial Narrow" w:hAnsi="Arial Narrow"/>
          <w:noProof/>
          <w:lang w:eastAsia="ja-JP"/>
        </w:rPr>
      </w:pPr>
      <w:r w:rsidRPr="00401C15">
        <w:rPr>
          <w:rFonts w:ascii="Arial Narrow" w:hAnsi="Arial Narrow"/>
          <w:noProof/>
        </w:rPr>
        <w:t>A 6.3 Commercial Fisheries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_Toc319486160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28</w:t>
      </w:r>
      <w:r w:rsidRPr="00401C15">
        <w:rPr>
          <w:rFonts w:ascii="Arial Narrow" w:hAnsi="Arial Narrow"/>
          <w:noProof/>
        </w:rPr>
        <w:fldChar w:fldCharType="end"/>
      </w:r>
    </w:p>
    <w:p w14:paraId="2421C142" w14:textId="77777777" w:rsidR="00CF59BC" w:rsidRPr="00401C15" w:rsidRDefault="00CF59BC">
      <w:pPr>
        <w:pStyle w:val="TOC1"/>
        <w:tabs>
          <w:tab w:val="right" w:leader="dot" w:pos="9010"/>
        </w:tabs>
        <w:rPr>
          <w:rFonts w:ascii="Arial Narrow" w:hAnsi="Arial Narrow"/>
          <w:noProof/>
          <w:lang w:eastAsia="ja-JP"/>
        </w:rPr>
      </w:pPr>
      <w:r w:rsidRPr="00401C15">
        <w:rPr>
          <w:rFonts w:ascii="Arial Narrow" w:hAnsi="Arial Narrow"/>
          <w:noProof/>
        </w:rPr>
        <w:t>E. REFERENCES</w:t>
      </w:r>
      <w:r w:rsidRPr="00401C15">
        <w:rPr>
          <w:rFonts w:ascii="Arial Narrow" w:hAnsi="Arial Narrow"/>
          <w:noProof/>
        </w:rPr>
        <w:tab/>
      </w:r>
      <w:r w:rsidRPr="00401C15">
        <w:rPr>
          <w:rFonts w:ascii="Arial Narrow" w:hAnsi="Arial Narrow"/>
          <w:noProof/>
        </w:rPr>
        <w:fldChar w:fldCharType="begin"/>
      </w:r>
      <w:r w:rsidRPr="00401C15">
        <w:rPr>
          <w:rFonts w:ascii="Arial Narrow" w:hAnsi="Arial Narrow"/>
          <w:noProof/>
        </w:rPr>
        <w:instrText xml:space="preserve"> PAGEREF _Toc319486161 \h </w:instrText>
      </w:r>
      <w:r w:rsidRPr="00401C15">
        <w:rPr>
          <w:rFonts w:ascii="Arial Narrow" w:hAnsi="Arial Narrow"/>
          <w:noProof/>
        </w:rPr>
      </w:r>
      <w:r w:rsidRPr="00401C15">
        <w:rPr>
          <w:rFonts w:ascii="Arial Narrow" w:hAnsi="Arial Narrow"/>
          <w:noProof/>
        </w:rPr>
        <w:fldChar w:fldCharType="separate"/>
      </w:r>
      <w:r w:rsidRPr="00401C15">
        <w:rPr>
          <w:rFonts w:ascii="Arial Narrow" w:hAnsi="Arial Narrow"/>
          <w:noProof/>
        </w:rPr>
        <w:t>29</w:t>
      </w:r>
      <w:r w:rsidRPr="00401C15">
        <w:rPr>
          <w:rFonts w:ascii="Arial Narrow" w:hAnsi="Arial Narrow"/>
          <w:noProof/>
        </w:rPr>
        <w:fldChar w:fldCharType="end"/>
      </w:r>
    </w:p>
    <w:p w14:paraId="0EA66A77" w14:textId="77777777" w:rsidR="0065021A" w:rsidRPr="00401C15" w:rsidRDefault="00457367">
      <w:pPr>
        <w:rPr>
          <w:rFonts w:ascii="Arial Narrow" w:hAnsi="Arial Narrow"/>
        </w:rPr>
      </w:pPr>
      <w:r w:rsidRPr="00401C15">
        <w:rPr>
          <w:rFonts w:ascii="Arial Narrow" w:hAnsi="Arial Narrow"/>
        </w:rPr>
        <w:fldChar w:fldCharType="end"/>
      </w:r>
    </w:p>
    <w:p w14:paraId="63808B64" w14:textId="77777777" w:rsidR="00457367" w:rsidRPr="00401C15" w:rsidRDefault="00457367">
      <w:pPr>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214F192B" w14:textId="6F42749D" w:rsidR="008907D3" w:rsidRPr="00401C15" w:rsidRDefault="008907D3" w:rsidP="008907D3">
      <w:pPr>
        <w:pStyle w:val="Heading1"/>
        <w:rPr>
          <w:rFonts w:ascii="Arial Narrow" w:hAnsi="Arial Narrow"/>
        </w:rPr>
      </w:pPr>
      <w:bookmarkStart w:id="11" w:name="_Toc319486090"/>
      <w:r w:rsidRPr="00401C15">
        <w:rPr>
          <w:rFonts w:ascii="Arial Narrow" w:hAnsi="Arial Narrow"/>
        </w:rPr>
        <w:lastRenderedPageBreak/>
        <w:t>ACROYNMS and ABBREVIATIONS</w:t>
      </w:r>
      <w:bookmarkEnd w:id="11"/>
    </w:p>
    <w:p w14:paraId="72855A77" w14:textId="77777777" w:rsidR="008907D3" w:rsidRPr="00401C15" w:rsidRDefault="008907D3" w:rsidP="008907D3">
      <w:pPr>
        <w:rPr>
          <w:rFonts w:ascii="Arial Narrow" w:hAnsi="Arial Narrow"/>
        </w:rPr>
      </w:pPr>
    </w:p>
    <w:p w14:paraId="35615729" w14:textId="031B5EBE" w:rsidR="0055089A" w:rsidRPr="00401C15" w:rsidRDefault="001B4914" w:rsidP="008907D3">
      <w:pPr>
        <w:rPr>
          <w:rFonts w:ascii="Arial Narrow" w:hAnsi="Arial Narrow"/>
        </w:rPr>
      </w:pPr>
      <w:r w:rsidRPr="00401C15">
        <w:rPr>
          <w:rFonts w:ascii="Arial Narrow" w:hAnsi="Arial Narrow"/>
        </w:rPr>
        <w:t>COGTA</w:t>
      </w:r>
      <w:r w:rsidRPr="00401C15">
        <w:rPr>
          <w:rFonts w:ascii="Arial Narrow" w:hAnsi="Arial Narrow"/>
        </w:rPr>
        <w:tab/>
      </w:r>
      <w:r w:rsidR="0055089A" w:rsidRPr="00401C15">
        <w:rPr>
          <w:rFonts w:ascii="Arial Narrow" w:hAnsi="Arial Narrow"/>
        </w:rPr>
        <w:t xml:space="preserve"> </w:t>
      </w:r>
      <w:r w:rsidR="00401C15">
        <w:rPr>
          <w:rFonts w:ascii="Arial Narrow" w:hAnsi="Arial Narrow"/>
        </w:rPr>
        <w:tab/>
      </w:r>
      <w:r w:rsidR="00C30A53" w:rsidRPr="00401C15">
        <w:rPr>
          <w:rFonts w:ascii="Arial Narrow" w:hAnsi="Arial Narrow"/>
        </w:rPr>
        <w:t>Department of Cooperative Governance and Traditional Leaders</w:t>
      </w:r>
    </w:p>
    <w:p w14:paraId="72599C34" w14:textId="77777777" w:rsidR="0055089A" w:rsidRPr="00401C15" w:rsidRDefault="0055089A" w:rsidP="008907D3">
      <w:pPr>
        <w:rPr>
          <w:rFonts w:ascii="Arial Narrow" w:hAnsi="Arial Narrow"/>
        </w:rPr>
      </w:pPr>
      <w:r w:rsidRPr="00401C15">
        <w:rPr>
          <w:rFonts w:ascii="Arial Narrow" w:hAnsi="Arial Narrow"/>
        </w:rPr>
        <w:t>DAFF</w:t>
      </w:r>
      <w:r w:rsidRPr="00401C15">
        <w:rPr>
          <w:rFonts w:ascii="Arial Narrow" w:hAnsi="Arial Narrow"/>
        </w:rPr>
        <w:tab/>
      </w:r>
      <w:r w:rsidRPr="00401C15">
        <w:rPr>
          <w:rFonts w:ascii="Arial Narrow" w:hAnsi="Arial Narrow"/>
        </w:rPr>
        <w:tab/>
        <w:t>Department of Agriculture, Forestry and Fisheries</w:t>
      </w:r>
    </w:p>
    <w:p w14:paraId="72CA6EB3" w14:textId="77777777" w:rsidR="0055089A" w:rsidRPr="00401C15" w:rsidRDefault="0055089A" w:rsidP="008907D3">
      <w:pPr>
        <w:rPr>
          <w:rFonts w:ascii="Arial Narrow" w:hAnsi="Arial Narrow"/>
        </w:rPr>
      </w:pPr>
      <w:r w:rsidRPr="00401C15">
        <w:rPr>
          <w:rFonts w:ascii="Arial Narrow" w:hAnsi="Arial Narrow"/>
        </w:rPr>
        <w:t>DEA</w:t>
      </w:r>
      <w:r w:rsidRPr="00401C15">
        <w:rPr>
          <w:rFonts w:ascii="Arial Narrow" w:hAnsi="Arial Narrow"/>
        </w:rPr>
        <w:tab/>
      </w:r>
      <w:r w:rsidRPr="00401C15">
        <w:rPr>
          <w:rFonts w:ascii="Arial Narrow" w:hAnsi="Arial Narrow"/>
        </w:rPr>
        <w:tab/>
        <w:t>Department of Environmental Affairs</w:t>
      </w:r>
    </w:p>
    <w:p w14:paraId="40FA0223" w14:textId="5230D267" w:rsidR="001B4914" w:rsidRPr="00401C15" w:rsidRDefault="001B4914" w:rsidP="008907D3">
      <w:pPr>
        <w:rPr>
          <w:rFonts w:ascii="Arial Narrow" w:hAnsi="Arial Narrow"/>
        </w:rPr>
      </w:pPr>
      <w:r w:rsidRPr="00401C15">
        <w:rPr>
          <w:rFonts w:ascii="Arial Narrow" w:hAnsi="Arial Narrow"/>
        </w:rPr>
        <w:t>DPW</w:t>
      </w:r>
      <w:r w:rsidRPr="00401C15">
        <w:rPr>
          <w:rFonts w:ascii="Arial Narrow" w:hAnsi="Arial Narrow"/>
        </w:rPr>
        <w:tab/>
      </w:r>
      <w:r w:rsidRPr="00401C15">
        <w:rPr>
          <w:rFonts w:ascii="Arial Narrow" w:hAnsi="Arial Narrow"/>
        </w:rPr>
        <w:tab/>
        <w:t>Department of Public Works</w:t>
      </w:r>
    </w:p>
    <w:p w14:paraId="5B05B3F3" w14:textId="77777777" w:rsidR="0055089A" w:rsidRPr="00401C15" w:rsidRDefault="0055089A" w:rsidP="008907D3">
      <w:pPr>
        <w:rPr>
          <w:rFonts w:ascii="Arial Narrow" w:hAnsi="Arial Narrow"/>
        </w:rPr>
      </w:pPr>
      <w:r w:rsidRPr="00401C15">
        <w:rPr>
          <w:rFonts w:ascii="Arial Narrow" w:hAnsi="Arial Narrow"/>
        </w:rPr>
        <w:t>DTI</w:t>
      </w:r>
      <w:r w:rsidRPr="00401C15">
        <w:rPr>
          <w:rFonts w:ascii="Arial Narrow" w:hAnsi="Arial Narrow"/>
        </w:rPr>
        <w:tab/>
      </w:r>
      <w:r w:rsidRPr="00401C15">
        <w:rPr>
          <w:rFonts w:ascii="Arial Narrow" w:hAnsi="Arial Narrow"/>
        </w:rPr>
        <w:tab/>
        <w:t>Department of Trade and Industry</w:t>
      </w:r>
    </w:p>
    <w:p w14:paraId="734777CD" w14:textId="6FADD782" w:rsidR="001B4914" w:rsidRPr="00401C15" w:rsidRDefault="001B4914" w:rsidP="008907D3">
      <w:pPr>
        <w:rPr>
          <w:rFonts w:ascii="Arial Narrow" w:hAnsi="Arial Narrow"/>
        </w:rPr>
      </w:pPr>
      <w:r w:rsidRPr="00401C15">
        <w:rPr>
          <w:rFonts w:ascii="Arial Narrow" w:hAnsi="Arial Narrow"/>
        </w:rPr>
        <w:t>DSBD</w:t>
      </w:r>
      <w:r w:rsidR="00FC24E8" w:rsidRPr="00401C15">
        <w:rPr>
          <w:rFonts w:ascii="Arial Narrow" w:hAnsi="Arial Narrow"/>
        </w:rPr>
        <w:tab/>
      </w:r>
      <w:r w:rsidR="00FC24E8" w:rsidRPr="00401C15">
        <w:rPr>
          <w:rFonts w:ascii="Arial Narrow" w:hAnsi="Arial Narrow"/>
        </w:rPr>
        <w:tab/>
        <w:t>Department of Small Business Development</w:t>
      </w:r>
    </w:p>
    <w:p w14:paraId="5E6BC66E" w14:textId="67A86285" w:rsidR="00AC1BD5" w:rsidRPr="00401C15" w:rsidRDefault="00AC1BD5" w:rsidP="008907D3">
      <w:pPr>
        <w:rPr>
          <w:rFonts w:ascii="Arial Narrow" w:hAnsi="Arial Narrow"/>
        </w:rPr>
      </w:pPr>
      <w:r w:rsidRPr="00401C15">
        <w:rPr>
          <w:rFonts w:ascii="Arial Narrow" w:hAnsi="Arial Narrow"/>
        </w:rPr>
        <w:t>DST</w:t>
      </w:r>
      <w:r w:rsidRPr="00401C15">
        <w:rPr>
          <w:rFonts w:ascii="Arial Narrow" w:hAnsi="Arial Narrow"/>
        </w:rPr>
        <w:tab/>
      </w:r>
      <w:r w:rsidRPr="00401C15">
        <w:rPr>
          <w:rFonts w:ascii="Arial Narrow" w:hAnsi="Arial Narrow"/>
        </w:rPr>
        <w:tab/>
        <w:t xml:space="preserve">Department of Science and Technology  </w:t>
      </w:r>
    </w:p>
    <w:p w14:paraId="47A9D5A9" w14:textId="2BE656FB" w:rsidR="00AC1BD5" w:rsidRPr="00401C15" w:rsidRDefault="00AC1BD5" w:rsidP="008907D3">
      <w:pPr>
        <w:rPr>
          <w:rFonts w:ascii="Arial Narrow" w:hAnsi="Arial Narrow"/>
        </w:rPr>
      </w:pPr>
      <w:r w:rsidRPr="00401C15">
        <w:rPr>
          <w:rFonts w:ascii="Arial Narrow" w:hAnsi="Arial Narrow"/>
        </w:rPr>
        <w:t>DRDLR</w:t>
      </w:r>
      <w:r w:rsidRPr="00401C15">
        <w:rPr>
          <w:rFonts w:ascii="Arial Narrow" w:hAnsi="Arial Narrow"/>
        </w:rPr>
        <w:tab/>
      </w:r>
      <w:r w:rsidR="00401C15">
        <w:rPr>
          <w:rFonts w:ascii="Arial Narrow" w:hAnsi="Arial Narrow"/>
        </w:rPr>
        <w:tab/>
      </w:r>
      <w:r w:rsidRPr="00401C15">
        <w:rPr>
          <w:rFonts w:ascii="Arial Narrow" w:hAnsi="Arial Narrow"/>
        </w:rPr>
        <w:t xml:space="preserve">Department of Rural Development and Land Reform </w:t>
      </w:r>
    </w:p>
    <w:p w14:paraId="04D552EA" w14:textId="2C959D77" w:rsidR="0055089A" w:rsidRPr="00401C15" w:rsidRDefault="0055089A" w:rsidP="008907D3">
      <w:pPr>
        <w:rPr>
          <w:rFonts w:ascii="Arial Narrow" w:hAnsi="Arial Narrow"/>
        </w:rPr>
      </w:pPr>
      <w:r w:rsidRPr="00401C15">
        <w:rPr>
          <w:rFonts w:ascii="Arial Narrow" w:hAnsi="Arial Narrow"/>
        </w:rPr>
        <w:t>DWS</w:t>
      </w:r>
      <w:r w:rsidRPr="00401C15">
        <w:rPr>
          <w:rFonts w:ascii="Arial Narrow" w:hAnsi="Arial Narrow"/>
        </w:rPr>
        <w:tab/>
      </w:r>
      <w:r w:rsidRPr="00401C15">
        <w:rPr>
          <w:rFonts w:ascii="Arial Narrow" w:hAnsi="Arial Narrow"/>
        </w:rPr>
        <w:tab/>
        <w:t>Department of Water and Sanitation</w:t>
      </w:r>
    </w:p>
    <w:p w14:paraId="06DA8220" w14:textId="77777777" w:rsidR="0055089A" w:rsidRPr="00401C15" w:rsidRDefault="0055089A" w:rsidP="008907D3">
      <w:pPr>
        <w:rPr>
          <w:rFonts w:ascii="Arial Narrow" w:hAnsi="Arial Narrow"/>
        </w:rPr>
      </w:pPr>
      <w:r w:rsidRPr="00401C15">
        <w:rPr>
          <w:rFonts w:ascii="Arial Narrow" w:hAnsi="Arial Narrow"/>
        </w:rPr>
        <w:t>EAF</w:t>
      </w:r>
      <w:r w:rsidRPr="00401C15">
        <w:rPr>
          <w:rFonts w:ascii="Arial Narrow" w:hAnsi="Arial Narrow"/>
        </w:rPr>
        <w:tab/>
      </w:r>
      <w:r w:rsidRPr="00401C15">
        <w:rPr>
          <w:rFonts w:ascii="Arial Narrow" w:hAnsi="Arial Narrow"/>
        </w:rPr>
        <w:tab/>
        <w:t xml:space="preserve">Ecosystem Approach to Fisheries </w:t>
      </w:r>
    </w:p>
    <w:p w14:paraId="07BEB210" w14:textId="77777777" w:rsidR="0055089A" w:rsidRPr="00401C15" w:rsidRDefault="0055089A" w:rsidP="008907D3">
      <w:pPr>
        <w:rPr>
          <w:rFonts w:ascii="Arial Narrow" w:hAnsi="Arial Narrow"/>
        </w:rPr>
      </w:pPr>
      <w:r w:rsidRPr="00401C15">
        <w:rPr>
          <w:rFonts w:ascii="Arial Narrow" w:hAnsi="Arial Narrow"/>
        </w:rPr>
        <w:t>FAO</w:t>
      </w:r>
      <w:r w:rsidRPr="00401C15">
        <w:rPr>
          <w:rFonts w:ascii="Arial Narrow" w:hAnsi="Arial Narrow"/>
        </w:rPr>
        <w:tab/>
      </w:r>
      <w:r w:rsidRPr="00401C15">
        <w:rPr>
          <w:rFonts w:ascii="Arial Narrow" w:hAnsi="Arial Narrow"/>
        </w:rPr>
        <w:tab/>
        <w:t>Food and Agriculture Organisation of the United Nations</w:t>
      </w:r>
    </w:p>
    <w:p w14:paraId="39C1B846" w14:textId="77777777" w:rsidR="0055089A" w:rsidRPr="00401C15" w:rsidRDefault="0055089A" w:rsidP="008907D3">
      <w:pPr>
        <w:rPr>
          <w:rFonts w:ascii="Arial Narrow" w:hAnsi="Arial Narrow"/>
        </w:rPr>
      </w:pPr>
      <w:r w:rsidRPr="00401C15">
        <w:rPr>
          <w:rFonts w:ascii="Arial Narrow" w:hAnsi="Arial Narrow"/>
        </w:rPr>
        <w:t>MEI</w:t>
      </w:r>
      <w:r w:rsidRPr="00401C15">
        <w:rPr>
          <w:rFonts w:ascii="Arial Narrow" w:hAnsi="Arial Narrow"/>
        </w:rPr>
        <w:tab/>
      </w:r>
      <w:r w:rsidRPr="00401C15">
        <w:rPr>
          <w:rFonts w:ascii="Arial Narrow" w:hAnsi="Arial Narrow"/>
        </w:rPr>
        <w:tab/>
      </w:r>
      <w:proofErr w:type="spellStart"/>
      <w:r w:rsidRPr="00401C15">
        <w:rPr>
          <w:rFonts w:ascii="Arial Narrow" w:hAnsi="Arial Narrow"/>
        </w:rPr>
        <w:t>Morphoedaphic</w:t>
      </w:r>
      <w:proofErr w:type="spellEnd"/>
      <w:r w:rsidRPr="00401C15">
        <w:rPr>
          <w:rFonts w:ascii="Arial Narrow" w:hAnsi="Arial Narrow"/>
        </w:rPr>
        <w:t xml:space="preserve"> index</w:t>
      </w:r>
    </w:p>
    <w:p w14:paraId="57C73290" w14:textId="77777777" w:rsidR="0055089A" w:rsidRPr="00401C15" w:rsidRDefault="0055089A" w:rsidP="008907D3">
      <w:pPr>
        <w:rPr>
          <w:rFonts w:ascii="Arial Narrow" w:hAnsi="Arial Narrow"/>
        </w:rPr>
      </w:pPr>
      <w:r w:rsidRPr="00401C15">
        <w:rPr>
          <w:rFonts w:ascii="Arial Narrow" w:hAnsi="Arial Narrow"/>
        </w:rPr>
        <w:t>MLRA</w:t>
      </w:r>
      <w:r w:rsidRPr="00401C15">
        <w:rPr>
          <w:rFonts w:ascii="Arial Narrow" w:hAnsi="Arial Narrow"/>
        </w:rPr>
        <w:tab/>
      </w:r>
      <w:r w:rsidRPr="00401C15">
        <w:rPr>
          <w:rFonts w:ascii="Arial Narrow" w:hAnsi="Arial Narrow"/>
        </w:rPr>
        <w:tab/>
        <w:t>Marine Living Resources Act</w:t>
      </w:r>
    </w:p>
    <w:p w14:paraId="0FEBB60D" w14:textId="77777777" w:rsidR="0055089A" w:rsidRPr="00401C15" w:rsidRDefault="0055089A" w:rsidP="008907D3">
      <w:pPr>
        <w:rPr>
          <w:rFonts w:ascii="Arial Narrow" w:hAnsi="Arial Narrow"/>
        </w:rPr>
      </w:pPr>
      <w:r w:rsidRPr="00401C15">
        <w:rPr>
          <w:rFonts w:ascii="Arial Narrow" w:hAnsi="Arial Narrow"/>
        </w:rPr>
        <w:t>NEMA</w:t>
      </w:r>
      <w:r w:rsidRPr="00401C15">
        <w:rPr>
          <w:rFonts w:ascii="Arial Narrow" w:hAnsi="Arial Narrow"/>
        </w:rPr>
        <w:tab/>
      </w:r>
      <w:r w:rsidRPr="00401C15">
        <w:rPr>
          <w:rFonts w:ascii="Arial Narrow" w:hAnsi="Arial Narrow"/>
        </w:rPr>
        <w:tab/>
        <w:t>National Environmental Management Act</w:t>
      </w:r>
    </w:p>
    <w:p w14:paraId="60B3CE3D" w14:textId="3EA3B7B8" w:rsidR="0055089A" w:rsidRPr="00401C15" w:rsidRDefault="0055089A" w:rsidP="008907D3">
      <w:pPr>
        <w:rPr>
          <w:rFonts w:ascii="Arial Narrow" w:hAnsi="Arial Narrow"/>
        </w:rPr>
      </w:pPr>
      <w:r w:rsidRPr="00401C15">
        <w:rPr>
          <w:rFonts w:ascii="Arial Narrow" w:hAnsi="Arial Narrow"/>
        </w:rPr>
        <w:t>NEMBA</w:t>
      </w:r>
      <w:r w:rsidRPr="00401C15">
        <w:rPr>
          <w:rFonts w:ascii="Arial Narrow" w:hAnsi="Arial Narrow"/>
        </w:rPr>
        <w:tab/>
      </w:r>
      <w:r w:rsidR="00401C15">
        <w:rPr>
          <w:rFonts w:ascii="Arial Narrow" w:hAnsi="Arial Narrow"/>
        </w:rPr>
        <w:tab/>
      </w:r>
      <w:r w:rsidRPr="00401C15">
        <w:rPr>
          <w:rFonts w:ascii="Arial Narrow" w:hAnsi="Arial Narrow"/>
        </w:rPr>
        <w:t>National Environmental Management: Biodiversity Act</w:t>
      </w:r>
    </w:p>
    <w:p w14:paraId="6CFBD8DE" w14:textId="5975E99E" w:rsidR="0055089A" w:rsidRPr="00401C15" w:rsidRDefault="0055089A" w:rsidP="008907D3">
      <w:pPr>
        <w:rPr>
          <w:rFonts w:ascii="Arial Narrow" w:hAnsi="Arial Narrow"/>
        </w:rPr>
      </w:pPr>
      <w:r w:rsidRPr="00401C15">
        <w:rPr>
          <w:rFonts w:ascii="Arial Narrow" w:hAnsi="Arial Narrow"/>
        </w:rPr>
        <w:t xml:space="preserve">SASACC </w:t>
      </w:r>
      <w:r w:rsidRPr="00401C15">
        <w:rPr>
          <w:rFonts w:ascii="Arial Narrow" w:hAnsi="Arial Narrow"/>
        </w:rPr>
        <w:tab/>
      </w:r>
      <w:r w:rsidR="00215343" w:rsidRPr="00401C15">
        <w:rPr>
          <w:rFonts w:ascii="Arial Narrow" w:hAnsi="Arial Narrow"/>
        </w:rPr>
        <w:t xml:space="preserve">South African </w:t>
      </w:r>
      <w:r w:rsidRPr="00401C15">
        <w:rPr>
          <w:rFonts w:ascii="Arial Narrow" w:hAnsi="Arial Narrow"/>
        </w:rPr>
        <w:t>Sport Anglers and Casting Confederation</w:t>
      </w:r>
    </w:p>
    <w:p w14:paraId="14BBAD45" w14:textId="77777777" w:rsidR="0055089A" w:rsidRPr="00401C15" w:rsidRDefault="0055089A" w:rsidP="008907D3">
      <w:pPr>
        <w:rPr>
          <w:rFonts w:ascii="Arial Narrow" w:hAnsi="Arial Narrow"/>
        </w:rPr>
      </w:pPr>
      <w:r w:rsidRPr="00401C15">
        <w:rPr>
          <w:rFonts w:ascii="Arial Narrow" w:hAnsi="Arial Narrow"/>
        </w:rPr>
        <w:t xml:space="preserve">SASCOC </w:t>
      </w:r>
      <w:r w:rsidRPr="00401C15">
        <w:rPr>
          <w:rFonts w:ascii="Arial Narrow" w:hAnsi="Arial Narrow"/>
        </w:rPr>
        <w:tab/>
        <w:t xml:space="preserve">South African Sports Confederation and Olympic Committee </w:t>
      </w:r>
    </w:p>
    <w:p w14:paraId="7EF2E3D7" w14:textId="4557ED6C" w:rsidR="0055089A" w:rsidRPr="00401C15" w:rsidRDefault="00215343" w:rsidP="008907D3">
      <w:pPr>
        <w:rPr>
          <w:rFonts w:ascii="Arial Narrow" w:hAnsi="Arial Narrow"/>
        </w:rPr>
      </w:pPr>
      <w:r w:rsidRPr="00401C15">
        <w:rPr>
          <w:rFonts w:ascii="Arial Narrow" w:hAnsi="Arial Narrow"/>
        </w:rPr>
        <w:t>SMME</w:t>
      </w:r>
      <w:r w:rsidRPr="00401C15">
        <w:rPr>
          <w:rFonts w:ascii="Arial Narrow" w:hAnsi="Arial Narrow"/>
        </w:rPr>
        <w:tab/>
      </w:r>
      <w:r w:rsidRPr="00401C15">
        <w:rPr>
          <w:rFonts w:ascii="Arial Narrow" w:hAnsi="Arial Narrow"/>
        </w:rPr>
        <w:tab/>
        <w:t>Small, Medium and Micro E</w:t>
      </w:r>
      <w:r w:rsidR="0055089A" w:rsidRPr="00401C15">
        <w:rPr>
          <w:rFonts w:ascii="Arial Narrow" w:hAnsi="Arial Narrow"/>
        </w:rPr>
        <w:t xml:space="preserve">nterprise </w:t>
      </w:r>
    </w:p>
    <w:p w14:paraId="471B9CA7" w14:textId="77777777" w:rsidR="0055089A" w:rsidRPr="00401C15" w:rsidRDefault="0055089A" w:rsidP="008907D3">
      <w:pPr>
        <w:rPr>
          <w:rFonts w:ascii="Arial Narrow" w:hAnsi="Arial Narrow"/>
        </w:rPr>
      </w:pPr>
      <w:r w:rsidRPr="00401C15">
        <w:rPr>
          <w:rFonts w:ascii="Arial Narrow" w:hAnsi="Arial Narrow"/>
        </w:rPr>
        <w:t>WRC</w:t>
      </w:r>
      <w:r w:rsidRPr="00401C15">
        <w:rPr>
          <w:rFonts w:ascii="Arial Narrow" w:hAnsi="Arial Narrow"/>
        </w:rPr>
        <w:tab/>
      </w:r>
      <w:r w:rsidRPr="00401C15">
        <w:rPr>
          <w:rFonts w:ascii="Arial Narrow" w:hAnsi="Arial Narrow"/>
        </w:rPr>
        <w:tab/>
        <w:t>Water Research Commission</w:t>
      </w:r>
    </w:p>
    <w:p w14:paraId="1C899F0E" w14:textId="77777777" w:rsidR="008907D3" w:rsidRPr="00401C15" w:rsidRDefault="008907D3" w:rsidP="008907D3">
      <w:pPr>
        <w:rPr>
          <w:rFonts w:ascii="Arial Narrow" w:hAnsi="Arial Narrow"/>
        </w:rPr>
      </w:pPr>
    </w:p>
    <w:p w14:paraId="66A7AE5B" w14:textId="77777777" w:rsidR="008907D3" w:rsidRPr="00401C15" w:rsidRDefault="008907D3" w:rsidP="001707BC">
      <w:pPr>
        <w:pStyle w:val="Heading1"/>
        <w:jc w:val="both"/>
        <w:rPr>
          <w:rFonts w:ascii="Arial Narrow" w:hAnsi="Arial Narrow"/>
        </w:rPr>
      </w:pPr>
      <w:bookmarkStart w:id="12" w:name="_Toc319486091"/>
      <w:r w:rsidRPr="00401C15">
        <w:rPr>
          <w:rFonts w:ascii="Arial Narrow" w:hAnsi="Arial Narrow"/>
        </w:rPr>
        <w:t>DEFINITIONS</w:t>
      </w:r>
      <w:bookmarkEnd w:id="12"/>
    </w:p>
    <w:p w14:paraId="49D8C3D5" w14:textId="77777777" w:rsidR="008907D3" w:rsidRPr="00401C15" w:rsidRDefault="008907D3" w:rsidP="008907D3">
      <w:pPr>
        <w:rPr>
          <w:rFonts w:ascii="Arial Narrow" w:hAnsi="Arial Narrow"/>
        </w:rPr>
      </w:pPr>
    </w:p>
    <w:p w14:paraId="1BDD9600" w14:textId="77777777" w:rsidR="008907D3" w:rsidRPr="00401C15" w:rsidRDefault="008907D3" w:rsidP="008907D3">
      <w:pPr>
        <w:rPr>
          <w:rFonts w:ascii="Arial Narrow" w:hAnsi="Arial Narrow"/>
        </w:rPr>
      </w:pPr>
    </w:p>
    <w:tbl>
      <w:tblPr>
        <w:tblStyle w:val="TableGrid"/>
        <w:tblW w:w="0" w:type="auto"/>
        <w:tblLook w:val="04A0" w:firstRow="1" w:lastRow="0" w:firstColumn="1" w:lastColumn="0" w:noHBand="0" w:noVBand="1"/>
      </w:tblPr>
      <w:tblGrid>
        <w:gridCol w:w="2518"/>
        <w:gridCol w:w="5998"/>
      </w:tblGrid>
      <w:tr w:rsidR="008907D3" w:rsidRPr="00401C15" w14:paraId="443E3562" w14:textId="77777777" w:rsidTr="008907D3">
        <w:tc>
          <w:tcPr>
            <w:tcW w:w="2518" w:type="dxa"/>
          </w:tcPr>
          <w:p w14:paraId="1ED04CC1" w14:textId="77777777" w:rsidR="008907D3" w:rsidRPr="00401C15" w:rsidRDefault="008907D3" w:rsidP="008907D3">
            <w:pPr>
              <w:rPr>
                <w:rFonts w:ascii="Arial Narrow" w:hAnsi="Arial Narrow"/>
                <w:b/>
              </w:rPr>
            </w:pPr>
            <w:r w:rsidRPr="00401C15">
              <w:rPr>
                <w:rFonts w:ascii="Arial Narrow" w:hAnsi="Arial Narrow"/>
                <w:b/>
              </w:rPr>
              <w:t>Aquaculture</w:t>
            </w:r>
          </w:p>
          <w:p w14:paraId="381D37EB" w14:textId="4D4BCF6D" w:rsidR="008907D3" w:rsidRPr="00401C15" w:rsidRDefault="008907D3" w:rsidP="001707BC">
            <w:pPr>
              <w:jc w:val="both"/>
              <w:rPr>
                <w:rFonts w:ascii="Arial Narrow" w:hAnsi="Arial Narrow"/>
              </w:rPr>
            </w:pPr>
            <w:r w:rsidRPr="00401C15">
              <w:rPr>
                <w:rFonts w:ascii="Arial Narrow" w:hAnsi="Arial Narrow"/>
              </w:rPr>
              <w:t xml:space="preserve">(based on DAFF draft Aquaculture </w:t>
            </w:r>
            <w:ins w:id="13" w:author="TshepoSE" w:date="2018-11-06T10:01:00Z">
              <w:r w:rsidR="00AC15C2">
                <w:rPr>
                  <w:rFonts w:ascii="Arial Narrow" w:hAnsi="Arial Narrow"/>
                </w:rPr>
                <w:t xml:space="preserve">Development </w:t>
              </w:r>
            </w:ins>
            <w:r w:rsidRPr="00401C15">
              <w:rPr>
                <w:rFonts w:ascii="Arial Narrow" w:hAnsi="Arial Narrow"/>
              </w:rPr>
              <w:t>Bill)</w:t>
            </w:r>
          </w:p>
        </w:tc>
        <w:tc>
          <w:tcPr>
            <w:tcW w:w="5998" w:type="dxa"/>
          </w:tcPr>
          <w:p w14:paraId="53F707DD" w14:textId="77777777" w:rsidR="008907D3" w:rsidRPr="00401C15" w:rsidRDefault="008907D3" w:rsidP="001707BC">
            <w:pPr>
              <w:pStyle w:val="BodyTextIndent"/>
              <w:ind w:left="720"/>
              <w:jc w:val="both"/>
              <w:rPr>
                <w:rFonts w:ascii="Arial Narrow" w:hAnsi="Arial Narrow"/>
              </w:rPr>
            </w:pPr>
            <w:r w:rsidRPr="00401C15">
              <w:rPr>
                <w:rFonts w:ascii="Arial Narrow" w:hAnsi="Arial Narrow"/>
              </w:rPr>
              <w:t>Means the farming of aquatic organisms in controlled or selected aquatic environments, involving:</w:t>
            </w:r>
          </w:p>
          <w:p w14:paraId="46F58CCA" w14:textId="77777777" w:rsidR="008907D3" w:rsidRPr="00401C15" w:rsidRDefault="008907D3" w:rsidP="001707BC">
            <w:pPr>
              <w:pStyle w:val="BodyTextIndent"/>
              <w:widowControl w:val="0"/>
              <w:numPr>
                <w:ilvl w:val="0"/>
                <w:numId w:val="1"/>
              </w:numPr>
              <w:tabs>
                <w:tab w:val="left" w:pos="432"/>
                <w:tab w:val="left" w:pos="864"/>
                <w:tab w:val="left" w:pos="1440"/>
                <w:tab w:val="left" w:pos="2015"/>
                <w:tab w:val="left" w:pos="2591"/>
                <w:tab w:val="left" w:pos="3311"/>
              </w:tabs>
              <w:spacing w:before="120" w:after="160"/>
              <w:jc w:val="both"/>
              <w:rPr>
                <w:rFonts w:ascii="Arial Narrow" w:hAnsi="Arial Narrow"/>
              </w:rPr>
            </w:pPr>
            <w:r w:rsidRPr="00401C15">
              <w:rPr>
                <w:rFonts w:ascii="Arial Narrow" w:hAnsi="Arial Narrow"/>
              </w:rPr>
              <w:t>a degree of human intervention in the rearing process to enhance production which may include propagation, breeding, regular stocking, feeding or protection from predators; and</w:t>
            </w:r>
          </w:p>
          <w:p w14:paraId="54C27CE5" w14:textId="3A27A634" w:rsidR="008907D3" w:rsidRPr="00401C15" w:rsidRDefault="008907D3" w:rsidP="001707BC">
            <w:pPr>
              <w:pStyle w:val="BodyTextIndent"/>
              <w:widowControl w:val="0"/>
              <w:numPr>
                <w:ilvl w:val="0"/>
                <w:numId w:val="1"/>
              </w:numPr>
              <w:tabs>
                <w:tab w:val="left" w:pos="432"/>
                <w:tab w:val="left" w:pos="864"/>
                <w:tab w:val="left" w:pos="1440"/>
                <w:tab w:val="left" w:pos="2015"/>
                <w:tab w:val="left" w:pos="2591"/>
                <w:tab w:val="left" w:pos="3311"/>
              </w:tabs>
              <w:spacing w:before="120" w:after="160"/>
              <w:jc w:val="both"/>
              <w:rPr>
                <w:rFonts w:ascii="Arial Narrow" w:hAnsi="Arial Narrow"/>
              </w:rPr>
            </w:pPr>
            <w:proofErr w:type="gramStart"/>
            <w:r w:rsidRPr="00401C15">
              <w:rPr>
                <w:rFonts w:ascii="Arial Narrow" w:hAnsi="Arial Narrow"/>
              </w:rPr>
              <w:t>individual</w:t>
            </w:r>
            <w:proofErr w:type="gramEnd"/>
            <w:r w:rsidRPr="00401C15">
              <w:rPr>
                <w:rFonts w:ascii="Arial Narrow" w:hAnsi="Arial Narrow"/>
              </w:rPr>
              <w:t xml:space="preserve"> or corporate ownership of the stock being farmed,</w:t>
            </w:r>
            <w:r w:rsidR="001B4914" w:rsidRPr="00401C15">
              <w:rPr>
                <w:rFonts w:ascii="Arial Narrow" w:hAnsi="Arial Narrow"/>
              </w:rPr>
              <w:t xml:space="preserve"> </w:t>
            </w:r>
            <w:r w:rsidRPr="00401C15">
              <w:rPr>
                <w:rFonts w:ascii="Arial Narrow" w:hAnsi="Arial Narrow"/>
              </w:rPr>
              <w:t>and includes ranching (defined below).</w:t>
            </w:r>
          </w:p>
        </w:tc>
      </w:tr>
      <w:tr w:rsidR="008907D3" w:rsidRPr="00401C15" w14:paraId="7270F21C" w14:textId="77777777" w:rsidTr="008907D3">
        <w:tc>
          <w:tcPr>
            <w:tcW w:w="2518" w:type="dxa"/>
          </w:tcPr>
          <w:p w14:paraId="2192C26D" w14:textId="77777777" w:rsidR="008907D3" w:rsidRPr="00401C15" w:rsidRDefault="008907D3" w:rsidP="008907D3">
            <w:pPr>
              <w:rPr>
                <w:rFonts w:ascii="Arial Narrow" w:hAnsi="Arial Narrow"/>
                <w:b/>
              </w:rPr>
            </w:pPr>
            <w:r w:rsidRPr="00401C15">
              <w:rPr>
                <w:rFonts w:ascii="Arial Narrow" w:hAnsi="Arial Narrow"/>
                <w:b/>
              </w:rPr>
              <w:t>Co-management</w:t>
            </w:r>
          </w:p>
          <w:p w14:paraId="16399090"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396BAA4C" w14:textId="2DDAF414" w:rsidR="008907D3" w:rsidRPr="00401C15" w:rsidRDefault="008907D3" w:rsidP="001707BC">
            <w:pPr>
              <w:jc w:val="both"/>
              <w:rPr>
                <w:rFonts w:ascii="Arial Narrow" w:hAnsi="Arial Narrow"/>
              </w:rPr>
            </w:pPr>
            <w:r w:rsidRPr="00401C15">
              <w:rPr>
                <w:rFonts w:ascii="Arial Narrow" w:hAnsi="Arial Narrow"/>
              </w:rPr>
              <w:t xml:space="preserve">Means a governance approach in which Government and a </w:t>
            </w:r>
            <w:r w:rsidR="002949D1" w:rsidRPr="00401C15">
              <w:rPr>
                <w:rFonts w:ascii="Arial Narrow" w:hAnsi="Arial Narrow"/>
              </w:rPr>
              <w:t>fishery</w:t>
            </w:r>
            <w:r w:rsidRPr="00401C15">
              <w:rPr>
                <w:rFonts w:ascii="Arial Narrow" w:hAnsi="Arial Narrow"/>
              </w:rPr>
              <w:t xml:space="preserve"> </w:t>
            </w:r>
            <w:r w:rsidR="002949D1" w:rsidRPr="00401C15">
              <w:rPr>
                <w:rFonts w:ascii="Arial Narrow" w:hAnsi="Arial Narrow"/>
              </w:rPr>
              <w:t xml:space="preserve">user groups </w:t>
            </w:r>
            <w:r w:rsidRPr="00401C15">
              <w:rPr>
                <w:rFonts w:ascii="Arial Narrow" w:hAnsi="Arial Narrow"/>
              </w:rPr>
              <w:t xml:space="preserve">share the </w:t>
            </w:r>
            <w:r w:rsidR="00216596" w:rsidRPr="00401C15">
              <w:rPr>
                <w:rFonts w:ascii="Arial Narrow" w:hAnsi="Arial Narrow"/>
              </w:rPr>
              <w:t>responsibility and authority for</w:t>
            </w:r>
            <w:r w:rsidRPr="00401C15">
              <w:rPr>
                <w:rFonts w:ascii="Arial Narrow" w:hAnsi="Arial Narrow"/>
              </w:rPr>
              <w:t xml:space="preserve"> the management of an inland fishery resource.</w:t>
            </w:r>
            <w:r w:rsidR="007E4121" w:rsidRPr="00401C15">
              <w:rPr>
                <w:rFonts w:ascii="Arial Narrow" w:hAnsi="Arial Narrow"/>
              </w:rPr>
              <w:t xml:space="preserve"> </w:t>
            </w:r>
          </w:p>
        </w:tc>
      </w:tr>
      <w:tr w:rsidR="008907D3" w:rsidRPr="00401C15" w14:paraId="720CDEED" w14:textId="77777777" w:rsidTr="008907D3">
        <w:tc>
          <w:tcPr>
            <w:tcW w:w="2518" w:type="dxa"/>
          </w:tcPr>
          <w:p w14:paraId="72050777" w14:textId="77777777" w:rsidR="008907D3" w:rsidRPr="00401C15" w:rsidRDefault="008907D3" w:rsidP="008907D3">
            <w:pPr>
              <w:rPr>
                <w:rFonts w:ascii="Arial Narrow" w:hAnsi="Arial Narrow"/>
                <w:b/>
              </w:rPr>
            </w:pPr>
            <w:r w:rsidRPr="00401C15">
              <w:rPr>
                <w:rFonts w:ascii="Arial Narrow" w:hAnsi="Arial Narrow"/>
                <w:b/>
              </w:rPr>
              <w:t xml:space="preserve">Community </w:t>
            </w:r>
          </w:p>
          <w:p w14:paraId="45FC64A1"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7EAD4CD3" w14:textId="7C4208F0" w:rsidR="008907D3" w:rsidRPr="00401C15" w:rsidRDefault="008907D3" w:rsidP="001707BC">
            <w:pPr>
              <w:jc w:val="both"/>
              <w:rPr>
                <w:rFonts w:ascii="Arial Narrow" w:hAnsi="Arial Narrow"/>
              </w:rPr>
            </w:pPr>
            <w:r w:rsidRPr="00401C15">
              <w:rPr>
                <w:rFonts w:ascii="Arial Narrow" w:hAnsi="Arial Narrow"/>
              </w:rPr>
              <w:t>Means any group of persons</w:t>
            </w:r>
            <w:r w:rsidR="00216596" w:rsidRPr="00401C15">
              <w:rPr>
                <w:rFonts w:ascii="Arial Narrow" w:hAnsi="Arial Narrow"/>
              </w:rPr>
              <w:t xml:space="preserve"> that</w:t>
            </w:r>
            <w:r w:rsidRPr="00401C15">
              <w:rPr>
                <w:rFonts w:ascii="Arial Narrow" w:hAnsi="Arial Narrow"/>
              </w:rPr>
              <w:t xml:space="preserve"> are a part of such a group who share common interests, and who regard themselves as a community.</w:t>
            </w:r>
          </w:p>
          <w:p w14:paraId="596940C6" w14:textId="77777777" w:rsidR="008907D3" w:rsidRPr="00401C15" w:rsidRDefault="008907D3" w:rsidP="001707BC">
            <w:pPr>
              <w:jc w:val="both"/>
              <w:rPr>
                <w:rFonts w:ascii="Arial Narrow" w:hAnsi="Arial Narrow"/>
              </w:rPr>
            </w:pPr>
          </w:p>
          <w:p w14:paraId="35E6CB2A" w14:textId="77777777" w:rsidR="008907D3" w:rsidRPr="00401C15" w:rsidRDefault="008907D3" w:rsidP="001707BC">
            <w:pPr>
              <w:jc w:val="both"/>
              <w:rPr>
                <w:rFonts w:ascii="Arial Narrow" w:hAnsi="Arial Narrow"/>
              </w:rPr>
            </w:pPr>
            <w:r w:rsidRPr="00401C15">
              <w:rPr>
                <w:rFonts w:ascii="Arial Narrow" w:hAnsi="Arial Narrow"/>
              </w:rPr>
              <w:t>(Small-scale fishing community is defined below)</w:t>
            </w:r>
          </w:p>
        </w:tc>
      </w:tr>
      <w:tr w:rsidR="008907D3" w:rsidRPr="00401C15" w14:paraId="50B2F8E8" w14:textId="77777777" w:rsidTr="008907D3">
        <w:tc>
          <w:tcPr>
            <w:tcW w:w="2518" w:type="dxa"/>
          </w:tcPr>
          <w:p w14:paraId="72D10DAD" w14:textId="77777777" w:rsidR="008907D3" w:rsidRPr="00401C15" w:rsidRDefault="008907D3" w:rsidP="008907D3">
            <w:pPr>
              <w:rPr>
                <w:rFonts w:ascii="Arial Narrow" w:hAnsi="Arial Narrow"/>
                <w:b/>
              </w:rPr>
            </w:pPr>
            <w:r w:rsidRPr="00401C15">
              <w:rPr>
                <w:rFonts w:ascii="Arial Narrow" w:hAnsi="Arial Narrow"/>
                <w:b/>
              </w:rPr>
              <w:t>Ecosystem Approach to Fisheries</w:t>
            </w:r>
          </w:p>
          <w:p w14:paraId="59068F1F" w14:textId="77777777" w:rsidR="008907D3" w:rsidRPr="00401C15" w:rsidRDefault="008907D3" w:rsidP="008907D3">
            <w:pPr>
              <w:rPr>
                <w:rFonts w:ascii="Arial Narrow" w:hAnsi="Arial Narrow"/>
                <w:b/>
              </w:rPr>
            </w:pPr>
            <w:r w:rsidRPr="00401C15">
              <w:rPr>
                <w:rFonts w:ascii="Arial Narrow" w:hAnsi="Arial Narrow"/>
                <w:b/>
              </w:rPr>
              <w:t>(FAO)</w:t>
            </w:r>
          </w:p>
        </w:tc>
        <w:tc>
          <w:tcPr>
            <w:tcW w:w="5998" w:type="dxa"/>
          </w:tcPr>
          <w:p w14:paraId="6BAD7A0A" w14:textId="4FE494E0" w:rsidR="008907D3" w:rsidRPr="00401C15" w:rsidDel="00AC15C2" w:rsidRDefault="008907D3" w:rsidP="00512AA1">
            <w:pPr>
              <w:ind w:left="720" w:hanging="720"/>
              <w:jc w:val="both"/>
              <w:rPr>
                <w:del w:id="14" w:author="TshepoSE" w:date="2018-11-06T10:06:00Z"/>
                <w:rFonts w:ascii="Arial Narrow" w:hAnsi="Arial Narrow"/>
              </w:rPr>
            </w:pPr>
            <w:del w:id="15" w:author="TshepoSE" w:date="2018-11-06T10:06:00Z">
              <w:r w:rsidRPr="00401C15" w:rsidDel="00AC15C2">
                <w:rPr>
                  <w:rFonts w:ascii="Arial Narrow" w:hAnsi="Arial Narrow"/>
                </w:rPr>
                <w:delText>The FAO definition of EAF is as follows:</w:delText>
              </w:r>
            </w:del>
          </w:p>
          <w:p w14:paraId="792FD368" w14:textId="0F302A1F" w:rsidR="008907D3" w:rsidRPr="00401C15" w:rsidDel="00AC15C2" w:rsidRDefault="008907D3" w:rsidP="00512AA1">
            <w:pPr>
              <w:jc w:val="both"/>
              <w:rPr>
                <w:del w:id="16" w:author="TshepoSE" w:date="2018-11-06T10:06:00Z"/>
                <w:rFonts w:ascii="Arial Narrow" w:hAnsi="Arial Narrow"/>
              </w:rPr>
            </w:pPr>
          </w:p>
          <w:p w14:paraId="3ACE2DB3" w14:textId="57DA197E" w:rsidR="008907D3" w:rsidRPr="00401C15" w:rsidRDefault="008907D3" w:rsidP="00512AA1">
            <w:pPr>
              <w:jc w:val="both"/>
              <w:rPr>
                <w:rFonts w:ascii="Arial Narrow" w:hAnsi="Arial Narrow"/>
              </w:rPr>
            </w:pPr>
            <w:del w:id="17" w:author="TshepoSE" w:date="2018-11-06T10:06:00Z">
              <w:r w:rsidRPr="00AC15C2" w:rsidDel="00AC15C2">
                <w:rPr>
                  <w:rFonts w:ascii="Arial Narrow" w:hAnsi="Arial Narrow"/>
                  <w:i/>
                  <w:rPrChange w:id="18" w:author="TshepoSE" w:date="2018-11-06T10:07:00Z">
                    <w:rPr>
                      <w:rFonts w:ascii="Arial Narrow" w:hAnsi="Arial Narrow"/>
                    </w:rPr>
                  </w:rPrChange>
                </w:rPr>
                <w:delText>“</w:delText>
              </w:r>
            </w:del>
            <w:r w:rsidRPr="00AC15C2">
              <w:rPr>
                <w:rFonts w:ascii="Arial Narrow" w:hAnsi="Arial Narrow"/>
                <w:i/>
              </w:rPr>
              <w:t xml:space="preserve">An ecosystem approach to fisheries (EAF) strives to balance diverse societal objectives, by taking account of the knowledge </w:t>
            </w:r>
            <w:r w:rsidRPr="00AC15C2">
              <w:rPr>
                <w:rFonts w:ascii="Arial Narrow" w:hAnsi="Arial Narrow"/>
                <w:i/>
              </w:rPr>
              <w:lastRenderedPageBreak/>
              <w:t>and uncertainties of biotic, abiotic and human components of ecosystems and their interactions and applying an integrated approach to fisheries within ecologically meaningful boundaries</w:t>
            </w:r>
            <w:ins w:id="19" w:author="TshepoSE" w:date="2018-11-06T10:07:00Z">
              <w:r w:rsidR="00AC15C2">
                <w:rPr>
                  <w:rFonts w:ascii="Arial Narrow" w:hAnsi="Arial Narrow"/>
                </w:rPr>
                <w:t xml:space="preserve"> (based on FAO definition)</w:t>
              </w:r>
            </w:ins>
            <w:del w:id="20" w:author="TshepoSE" w:date="2018-11-06T10:07:00Z">
              <w:r w:rsidRPr="00401C15" w:rsidDel="00AC15C2">
                <w:rPr>
                  <w:rFonts w:ascii="Arial Narrow" w:hAnsi="Arial Narrow"/>
                </w:rPr>
                <w:delText>”</w:delText>
              </w:r>
            </w:del>
          </w:p>
          <w:p w14:paraId="12BBFBAE" w14:textId="77777777" w:rsidR="008907D3" w:rsidRPr="00401C15" w:rsidRDefault="008907D3" w:rsidP="00512AA1">
            <w:pPr>
              <w:jc w:val="both"/>
              <w:rPr>
                <w:rFonts w:ascii="Arial Narrow" w:hAnsi="Arial Narrow"/>
              </w:rPr>
            </w:pPr>
          </w:p>
        </w:tc>
      </w:tr>
      <w:tr w:rsidR="00703186" w:rsidRPr="00401C15" w14:paraId="00508A38" w14:textId="77777777" w:rsidTr="008907D3">
        <w:trPr>
          <w:ins w:id="21" w:author="TshepoSE" w:date="2018-11-06T10:08:00Z"/>
        </w:trPr>
        <w:tc>
          <w:tcPr>
            <w:tcW w:w="2518" w:type="dxa"/>
          </w:tcPr>
          <w:p w14:paraId="1BA6C65E" w14:textId="372DD8FE" w:rsidR="00703186" w:rsidRPr="00401C15" w:rsidRDefault="00703186" w:rsidP="008907D3">
            <w:pPr>
              <w:rPr>
                <w:ins w:id="22" w:author="TshepoSE" w:date="2018-11-06T10:08:00Z"/>
                <w:rFonts w:ascii="Arial Narrow" w:hAnsi="Arial Narrow"/>
                <w:b/>
              </w:rPr>
            </w:pPr>
          </w:p>
        </w:tc>
        <w:tc>
          <w:tcPr>
            <w:tcW w:w="5998" w:type="dxa"/>
          </w:tcPr>
          <w:p w14:paraId="6814C82E" w14:textId="77777777" w:rsidR="00703186" w:rsidRPr="00401C15" w:rsidDel="00AC15C2" w:rsidRDefault="00703186" w:rsidP="00512AA1">
            <w:pPr>
              <w:ind w:left="720" w:hanging="720"/>
              <w:jc w:val="both"/>
              <w:rPr>
                <w:ins w:id="23" w:author="TshepoSE" w:date="2018-11-06T10:08:00Z"/>
                <w:rFonts w:ascii="Arial Narrow" w:hAnsi="Arial Narrow"/>
              </w:rPr>
            </w:pPr>
          </w:p>
        </w:tc>
      </w:tr>
      <w:tr w:rsidR="00B3689C" w:rsidRPr="00401C15" w14:paraId="71EFFF09" w14:textId="77777777" w:rsidTr="008907D3">
        <w:trPr>
          <w:ins w:id="24" w:author="TshepoSE" w:date="2018-11-06T08:28:00Z"/>
        </w:trPr>
        <w:tc>
          <w:tcPr>
            <w:tcW w:w="2518" w:type="dxa"/>
          </w:tcPr>
          <w:p w14:paraId="2409C854" w14:textId="3689890E" w:rsidR="00B3689C" w:rsidRPr="00401C15" w:rsidRDefault="00A45831" w:rsidP="008907D3">
            <w:pPr>
              <w:rPr>
                <w:ins w:id="25" w:author="TshepoSE" w:date="2018-11-06T08:28:00Z"/>
                <w:rFonts w:ascii="Arial Narrow" w:hAnsi="Arial Narrow"/>
                <w:b/>
              </w:rPr>
            </w:pPr>
            <w:ins w:id="26" w:author="TshepoSE" w:date="2018-11-09T09:41:00Z">
              <w:r>
                <w:t xml:space="preserve"> </w:t>
              </w:r>
            </w:ins>
            <w:ins w:id="27" w:author="TshepoSE" w:date="2018-11-09T11:51:00Z">
              <w:r w:rsidR="00DB57A7">
                <w:t xml:space="preserve"> Freshwater </w:t>
              </w:r>
            </w:ins>
            <w:ins w:id="28" w:author="TshepoSE" w:date="2018-11-09T09:41:00Z">
              <w:r w:rsidR="00DB57A7">
                <w:rPr>
                  <w:rFonts w:ascii="Arial Narrow" w:hAnsi="Arial Narrow"/>
                  <w:b/>
                </w:rPr>
                <w:t>aquatic organism</w:t>
              </w:r>
            </w:ins>
          </w:p>
        </w:tc>
        <w:tc>
          <w:tcPr>
            <w:tcW w:w="5998" w:type="dxa"/>
          </w:tcPr>
          <w:p w14:paraId="71E665FB" w14:textId="55B9497B" w:rsidR="00A45831" w:rsidRPr="00A45831" w:rsidRDefault="00A45831" w:rsidP="00A45831">
            <w:pPr>
              <w:ind w:left="720" w:hanging="720"/>
              <w:jc w:val="both"/>
              <w:rPr>
                <w:ins w:id="29" w:author="TshepoSE" w:date="2018-11-09T09:41:00Z"/>
                <w:rFonts w:ascii="Arial Narrow" w:hAnsi="Arial Narrow"/>
              </w:rPr>
            </w:pPr>
            <w:ins w:id="30" w:author="TshepoSE" w:date="2018-11-09T09:41:00Z">
              <w:r w:rsidRPr="00A45831">
                <w:rPr>
                  <w:rFonts w:ascii="Arial Narrow" w:hAnsi="Arial Narrow"/>
                </w:rPr>
                <w:t>means any animal, including its eggs and gametes, any plant</w:t>
              </w:r>
            </w:ins>
          </w:p>
          <w:p w14:paraId="2EE34BEA" w14:textId="555BA09F" w:rsidR="00A45831" w:rsidRPr="00A45831" w:rsidRDefault="00A45831" w:rsidP="00A45831">
            <w:pPr>
              <w:ind w:left="720" w:hanging="720"/>
              <w:jc w:val="both"/>
              <w:rPr>
                <w:ins w:id="31" w:author="TshepoSE" w:date="2018-11-09T09:41:00Z"/>
                <w:rFonts w:ascii="Arial Narrow" w:hAnsi="Arial Narrow"/>
              </w:rPr>
            </w:pPr>
            <w:ins w:id="32" w:author="TshepoSE" w:date="2018-11-09T09:41:00Z">
              <w:r w:rsidRPr="00A45831">
                <w:rPr>
                  <w:rFonts w:ascii="Arial Narrow" w:hAnsi="Arial Narrow"/>
                </w:rPr>
                <w:t xml:space="preserve">or other living matter that lives wholly or predominantly in </w:t>
              </w:r>
            </w:ins>
            <w:ins w:id="33" w:author="TshepoSE" w:date="2018-11-09T11:52:00Z">
              <w:r w:rsidR="00DB57A7">
                <w:rPr>
                  <w:rFonts w:ascii="Arial Narrow" w:hAnsi="Arial Narrow"/>
                </w:rPr>
                <w:t>fresh</w:t>
              </w:r>
            </w:ins>
            <w:ins w:id="34" w:author="TshepoSE" w:date="2018-11-09T09:41:00Z">
              <w:r w:rsidRPr="00A45831">
                <w:rPr>
                  <w:rFonts w:ascii="Arial Narrow" w:hAnsi="Arial Narrow"/>
                </w:rPr>
                <w:t>water for all or part of</w:t>
              </w:r>
            </w:ins>
          </w:p>
          <w:p w14:paraId="60E4220D" w14:textId="77777777" w:rsidR="00A45831" w:rsidRPr="00A45831" w:rsidRDefault="00A45831" w:rsidP="00A45831">
            <w:pPr>
              <w:ind w:left="720" w:hanging="720"/>
              <w:jc w:val="both"/>
              <w:rPr>
                <w:ins w:id="35" w:author="TshepoSE" w:date="2018-11-09T09:41:00Z"/>
                <w:rFonts w:ascii="Arial Narrow" w:hAnsi="Arial Narrow"/>
              </w:rPr>
            </w:pPr>
            <w:ins w:id="36" w:author="TshepoSE" w:date="2018-11-09T09:41:00Z">
              <w:r w:rsidRPr="00A45831">
                <w:rPr>
                  <w:rFonts w:ascii="Arial Narrow" w:hAnsi="Arial Narrow"/>
                </w:rPr>
                <w:t>its lifecycle,  but excludes crocodiles, mammals, birds and any other</w:t>
              </w:r>
            </w:ins>
          </w:p>
          <w:p w14:paraId="2656FB36" w14:textId="2AFB48F5" w:rsidR="00B3689C" w:rsidRPr="00401C15" w:rsidRDefault="00A45831" w:rsidP="00A45831">
            <w:pPr>
              <w:ind w:left="720" w:hanging="720"/>
              <w:jc w:val="both"/>
              <w:rPr>
                <w:ins w:id="37" w:author="TshepoSE" w:date="2018-11-06T08:28:00Z"/>
                <w:rFonts w:ascii="Arial Narrow" w:hAnsi="Arial Narrow"/>
              </w:rPr>
            </w:pPr>
            <w:ins w:id="38" w:author="TshepoSE" w:date="2018-11-09T09:41:00Z">
              <w:r w:rsidRPr="00A45831">
                <w:rPr>
                  <w:rFonts w:ascii="Arial Narrow" w:hAnsi="Arial Narrow"/>
                </w:rPr>
                <w:t>organism prescribed not to be an aquatic organism for the purposes of this policy</w:t>
              </w:r>
            </w:ins>
          </w:p>
        </w:tc>
      </w:tr>
      <w:tr w:rsidR="008907D3" w:rsidRPr="00401C15" w14:paraId="077F00C3" w14:textId="77777777" w:rsidTr="008907D3">
        <w:tc>
          <w:tcPr>
            <w:tcW w:w="2518" w:type="dxa"/>
          </w:tcPr>
          <w:p w14:paraId="7D03CD0C" w14:textId="77777777" w:rsidR="008907D3" w:rsidRPr="00401C15" w:rsidRDefault="008907D3" w:rsidP="008907D3">
            <w:pPr>
              <w:rPr>
                <w:rFonts w:ascii="Arial Narrow" w:hAnsi="Arial Narrow"/>
                <w:b/>
              </w:rPr>
            </w:pPr>
            <w:r w:rsidRPr="00401C15">
              <w:rPr>
                <w:rFonts w:ascii="Arial Narrow" w:hAnsi="Arial Narrow"/>
                <w:b/>
              </w:rPr>
              <w:t>Freshwater fish</w:t>
            </w:r>
          </w:p>
        </w:tc>
        <w:tc>
          <w:tcPr>
            <w:tcW w:w="5998" w:type="dxa"/>
          </w:tcPr>
          <w:p w14:paraId="15DE2D5D" w14:textId="1E1FDA28" w:rsidR="008907D3" w:rsidRPr="00401C15" w:rsidRDefault="008907D3" w:rsidP="00512AA1">
            <w:pPr>
              <w:jc w:val="both"/>
              <w:rPr>
                <w:rFonts w:ascii="Arial Narrow" w:hAnsi="Arial Narrow"/>
              </w:rPr>
            </w:pPr>
            <w:r w:rsidRPr="00401C15">
              <w:rPr>
                <w:rFonts w:ascii="Arial Narrow" w:hAnsi="Arial Narrow"/>
              </w:rPr>
              <w:t>F</w:t>
            </w:r>
            <w:r w:rsidR="001B4914" w:rsidRPr="00401C15">
              <w:rPr>
                <w:rFonts w:ascii="Arial Narrow" w:hAnsi="Arial Narrow"/>
              </w:rPr>
              <w:t>or the purposes of this document f</w:t>
            </w:r>
            <w:r w:rsidRPr="00401C15">
              <w:rPr>
                <w:rFonts w:ascii="Arial Narrow" w:hAnsi="Arial Narrow"/>
              </w:rPr>
              <w:t>reshwater fish are fish species, both indigenous and introduced, which occur in inland waters</w:t>
            </w:r>
            <w:del w:id="39" w:author="TshepoSE" w:date="2018-11-06T10:04:00Z">
              <w:r w:rsidRPr="00401C15" w:rsidDel="00AC15C2">
                <w:rPr>
                  <w:rFonts w:ascii="Arial Narrow" w:hAnsi="Arial Narrow"/>
                </w:rPr>
                <w:delText xml:space="preserve"> </w:delText>
              </w:r>
            </w:del>
            <w:r w:rsidRPr="00401C15">
              <w:rPr>
                <w:rFonts w:ascii="Arial Narrow" w:hAnsi="Arial Narrow"/>
              </w:rPr>
              <w:t xml:space="preserve">. </w:t>
            </w:r>
          </w:p>
        </w:tc>
      </w:tr>
      <w:tr w:rsidR="008907D3" w:rsidRPr="00401C15" w14:paraId="5611B089" w14:textId="77777777" w:rsidTr="008907D3">
        <w:tc>
          <w:tcPr>
            <w:tcW w:w="2518" w:type="dxa"/>
          </w:tcPr>
          <w:p w14:paraId="2E4CE041" w14:textId="165099E6" w:rsidR="008907D3" w:rsidRPr="00401C15" w:rsidRDefault="008907D3" w:rsidP="008907D3">
            <w:pPr>
              <w:rPr>
                <w:rFonts w:ascii="Arial Narrow" w:hAnsi="Arial Narrow"/>
                <w:b/>
              </w:rPr>
            </w:pPr>
            <w:r w:rsidRPr="00401C15">
              <w:rPr>
                <w:rFonts w:ascii="Arial Narrow" w:hAnsi="Arial Narrow"/>
                <w:b/>
              </w:rPr>
              <w:t>Human rights based approach</w:t>
            </w:r>
          </w:p>
          <w:p w14:paraId="5643E5EB"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05D84D14" w14:textId="77777777" w:rsidR="008907D3" w:rsidRPr="00401C15" w:rsidRDefault="008907D3" w:rsidP="00512AA1">
            <w:pPr>
              <w:jc w:val="both"/>
              <w:rPr>
                <w:rFonts w:ascii="Arial Narrow" w:hAnsi="Arial Narrow"/>
              </w:rPr>
            </w:pPr>
            <w:r w:rsidRPr="00401C15">
              <w:rPr>
                <w:rFonts w:ascii="Arial Narrow" w:hAnsi="Arial Narrow"/>
              </w:rPr>
              <w:t xml:space="preserve">Means an approach to policy-making and development that uses the normative human rights framework and instruments as a guide for planning and for measuring the progress that is made towards achieving the objectives of that policy. </w:t>
            </w:r>
          </w:p>
        </w:tc>
      </w:tr>
      <w:tr w:rsidR="008907D3" w:rsidRPr="00401C15" w14:paraId="1B60135E" w14:textId="77777777" w:rsidTr="008907D3">
        <w:tc>
          <w:tcPr>
            <w:tcW w:w="2518" w:type="dxa"/>
          </w:tcPr>
          <w:p w14:paraId="7FAE616A" w14:textId="77777777" w:rsidR="008907D3" w:rsidRPr="00401C15" w:rsidRDefault="008907D3" w:rsidP="008907D3">
            <w:pPr>
              <w:rPr>
                <w:rFonts w:ascii="Arial Narrow" w:hAnsi="Arial Narrow"/>
                <w:b/>
              </w:rPr>
            </w:pPr>
            <w:r w:rsidRPr="00401C15">
              <w:rPr>
                <w:rFonts w:ascii="Arial Narrow" w:eastAsia="Arial Narrow" w:hAnsi="Arial Narrow" w:cs="Arial Narrow"/>
                <w:b/>
              </w:rPr>
              <w:t>Inland</w:t>
            </w:r>
            <w:r w:rsidRPr="00401C15">
              <w:rPr>
                <w:rFonts w:ascii="Arial Narrow" w:eastAsia="Arial Narrow" w:hAnsi="Arial Narrow" w:cs="Arial Narrow"/>
                <w:b/>
                <w:spacing w:val="-17"/>
              </w:rPr>
              <w:t xml:space="preserve"> </w:t>
            </w:r>
            <w:r w:rsidRPr="00401C15">
              <w:rPr>
                <w:rFonts w:ascii="Arial Narrow" w:eastAsia="Arial Narrow" w:hAnsi="Arial Narrow" w:cs="Arial Narrow"/>
                <w:b/>
              </w:rPr>
              <w:t>Fisheries</w:t>
            </w:r>
          </w:p>
        </w:tc>
        <w:tc>
          <w:tcPr>
            <w:tcW w:w="5998" w:type="dxa"/>
          </w:tcPr>
          <w:p w14:paraId="5FDC240E" w14:textId="7C5F3D98" w:rsidR="008907D3" w:rsidRPr="00401C15" w:rsidRDefault="001B4914" w:rsidP="00512AA1">
            <w:pPr>
              <w:jc w:val="both"/>
              <w:rPr>
                <w:rFonts w:ascii="Arial Narrow" w:hAnsi="Arial Narrow"/>
              </w:rPr>
            </w:pPr>
            <w:r w:rsidRPr="00401C15">
              <w:rPr>
                <w:rFonts w:ascii="Arial Narrow" w:eastAsia="Arial Narrow" w:hAnsi="Arial Narrow" w:cs="Arial Narrow"/>
                <w:spacing w:val="-13"/>
              </w:rPr>
              <w:t xml:space="preserve">For the purposes of this document </w:t>
            </w:r>
            <w:r w:rsidR="008907D3" w:rsidRPr="00401C15">
              <w:rPr>
                <w:rFonts w:ascii="Arial Narrow" w:eastAsia="Arial Narrow" w:hAnsi="Arial Narrow" w:cs="Arial Narrow"/>
                <w:spacing w:val="-13"/>
              </w:rPr>
              <w:t xml:space="preserve">Inland fisheries </w:t>
            </w:r>
            <w:r w:rsidR="008907D3" w:rsidRPr="00401C15">
              <w:rPr>
                <w:rFonts w:ascii="Arial Narrow" w:eastAsia="Arial Narrow" w:hAnsi="Arial Narrow" w:cs="Arial Narrow"/>
              </w:rPr>
              <w:t>are</w:t>
            </w:r>
            <w:r w:rsidR="008907D3" w:rsidRPr="00401C15">
              <w:rPr>
                <w:rFonts w:ascii="Arial Narrow" w:eastAsia="Arial Narrow" w:hAnsi="Arial Narrow" w:cs="Arial Narrow"/>
                <w:spacing w:val="-13"/>
              </w:rPr>
              <w:t xml:space="preserve"> </w:t>
            </w:r>
            <w:r w:rsidR="008907D3" w:rsidRPr="00401C15">
              <w:rPr>
                <w:rFonts w:ascii="Arial Narrow" w:eastAsia="Arial Narrow" w:hAnsi="Arial Narrow" w:cs="Arial Narrow"/>
              </w:rPr>
              <w:t>fisheries on inland waters</w:t>
            </w:r>
            <w:r w:rsidRPr="00401C15">
              <w:rPr>
                <w:rFonts w:ascii="Arial Narrow" w:eastAsia="Arial Narrow" w:hAnsi="Arial Narrow" w:cs="Arial Narrow"/>
                <w:spacing w:val="-13"/>
              </w:rPr>
              <w:t>, but</w:t>
            </w:r>
            <w:r w:rsidR="008907D3" w:rsidRPr="00401C15">
              <w:rPr>
                <w:rFonts w:ascii="Arial Narrow" w:eastAsia="Arial Narrow" w:hAnsi="Arial Narrow" w:cs="Arial Narrow"/>
                <w:spacing w:val="-13"/>
              </w:rPr>
              <w:t xml:space="preserve"> excluding</w:t>
            </w:r>
            <w:r w:rsidR="008907D3" w:rsidRPr="00401C15">
              <w:rPr>
                <w:rFonts w:ascii="Arial Narrow" w:eastAsia="Arial Narrow" w:hAnsi="Arial Narrow" w:cs="Arial Narrow"/>
              </w:rPr>
              <w:t xml:space="preserve"> estuaries - which fall under the jurisdiction of the Marine Living Resources Act of 1998. Inland fisheries include small-scale and recreational fisheries and the associated value chains and service industries. </w:t>
            </w:r>
          </w:p>
        </w:tc>
      </w:tr>
      <w:tr w:rsidR="00017D28" w:rsidRPr="00401C15" w14:paraId="379C8133" w14:textId="77777777" w:rsidTr="008907D3">
        <w:tc>
          <w:tcPr>
            <w:tcW w:w="2518" w:type="dxa"/>
          </w:tcPr>
          <w:p w14:paraId="3BD5E135" w14:textId="77777777" w:rsidR="00017D28" w:rsidRPr="00401C15" w:rsidRDefault="00017D28" w:rsidP="00C12F6F">
            <w:pPr>
              <w:rPr>
                <w:rFonts w:ascii="Arial Narrow" w:hAnsi="Arial Narrow"/>
                <w:b/>
              </w:rPr>
            </w:pPr>
            <w:r w:rsidRPr="00401C15">
              <w:rPr>
                <w:rFonts w:ascii="Arial Narrow" w:hAnsi="Arial Narrow"/>
                <w:b/>
              </w:rPr>
              <w:t>Low technology or passive gear</w:t>
            </w:r>
          </w:p>
          <w:p w14:paraId="18D7BC26" w14:textId="172D7E6E" w:rsidR="00017D28" w:rsidRPr="00401C15" w:rsidRDefault="00017D28" w:rsidP="008907D3">
            <w:pPr>
              <w:rPr>
                <w:rFonts w:ascii="Arial Narrow" w:eastAsia="Arial Narrow" w:hAnsi="Arial Narrow" w:cs="Arial Narrow"/>
                <w:b/>
              </w:rPr>
            </w:pPr>
            <w:r w:rsidRPr="00401C15">
              <w:rPr>
                <w:rFonts w:ascii="Arial Narrow" w:hAnsi="Arial Narrow"/>
              </w:rPr>
              <w:t>(based on DAFF Small Scale Fishing Policy)</w:t>
            </w:r>
          </w:p>
        </w:tc>
        <w:tc>
          <w:tcPr>
            <w:tcW w:w="5998" w:type="dxa"/>
          </w:tcPr>
          <w:p w14:paraId="2759B5B4" w14:textId="47580313" w:rsidR="00017D28" w:rsidRPr="00401C15" w:rsidRDefault="00017D28" w:rsidP="00512AA1">
            <w:pPr>
              <w:jc w:val="both"/>
              <w:rPr>
                <w:rFonts w:ascii="Arial Narrow" w:eastAsia="Arial Narrow" w:hAnsi="Arial Narrow" w:cs="Arial Narrow"/>
                <w:spacing w:val="-13"/>
              </w:rPr>
            </w:pPr>
            <w:r w:rsidRPr="00401C15">
              <w:rPr>
                <w:rFonts w:ascii="Arial Narrow" w:hAnsi="Arial Narrow"/>
              </w:rPr>
              <w:t>Means fishing equipment, nets or vessels operated mainly by hand.</w:t>
            </w:r>
          </w:p>
        </w:tc>
      </w:tr>
      <w:tr w:rsidR="00852E80" w:rsidRPr="00401C15" w14:paraId="2713EAA2" w14:textId="77777777" w:rsidTr="008907D3">
        <w:tc>
          <w:tcPr>
            <w:tcW w:w="2518" w:type="dxa"/>
          </w:tcPr>
          <w:p w14:paraId="2B4F0016" w14:textId="25252664" w:rsidR="00852E80" w:rsidRPr="00401C15" w:rsidRDefault="00852E80" w:rsidP="008907D3">
            <w:pPr>
              <w:rPr>
                <w:rFonts w:ascii="Arial Narrow" w:eastAsia="Arial Narrow" w:hAnsi="Arial Narrow" w:cs="Arial Narrow"/>
                <w:b/>
              </w:rPr>
            </w:pPr>
            <w:proofErr w:type="spellStart"/>
            <w:r w:rsidRPr="00401C15">
              <w:rPr>
                <w:rFonts w:ascii="Arial Narrow" w:eastAsia="Arial Narrow" w:hAnsi="Arial Narrow" w:cs="Arial Narrow"/>
                <w:b/>
              </w:rPr>
              <w:t>Morpho</w:t>
            </w:r>
            <w:proofErr w:type="spellEnd"/>
            <w:r w:rsidRPr="00401C15">
              <w:rPr>
                <w:rFonts w:ascii="Arial Narrow" w:eastAsia="Arial Narrow" w:hAnsi="Arial Narrow" w:cs="Arial Narrow"/>
                <w:b/>
              </w:rPr>
              <w:t>-edaphic index (MEI)</w:t>
            </w:r>
          </w:p>
        </w:tc>
        <w:tc>
          <w:tcPr>
            <w:tcW w:w="5998" w:type="dxa"/>
          </w:tcPr>
          <w:p w14:paraId="10C31546" w14:textId="1D150ED9" w:rsidR="00852E80" w:rsidRPr="00401C15" w:rsidRDefault="00852E80" w:rsidP="00512AA1">
            <w:pPr>
              <w:jc w:val="both"/>
              <w:rPr>
                <w:rFonts w:ascii="Arial Narrow" w:eastAsia="Arial Narrow" w:hAnsi="Arial Narrow" w:cs="Arial Narrow"/>
                <w:spacing w:val="-13"/>
              </w:rPr>
            </w:pPr>
            <w:r w:rsidRPr="00401C15">
              <w:rPr>
                <w:rFonts w:ascii="Arial Narrow" w:eastAsia="Arial Narrow" w:hAnsi="Arial Narrow" w:cs="Arial Narrow"/>
              </w:rPr>
              <w:t xml:space="preserve">An estimate of the </w:t>
            </w:r>
            <w:ins w:id="40" w:author="TshepoSE" w:date="2018-11-06T08:30:00Z">
              <w:r w:rsidR="00B3689C">
                <w:rPr>
                  <w:rFonts w:ascii="Arial Narrow" w:eastAsia="Arial Narrow" w:hAnsi="Arial Narrow" w:cs="Arial Narrow"/>
                </w:rPr>
                <w:t xml:space="preserve">potential </w:t>
              </w:r>
            </w:ins>
            <w:r w:rsidRPr="00401C15">
              <w:rPr>
                <w:rFonts w:ascii="Arial Narrow" w:eastAsia="Arial Narrow" w:hAnsi="Arial Narrow" w:cs="Arial Narrow"/>
              </w:rPr>
              <w:t xml:space="preserve">fish yield is a water body based on </w:t>
            </w:r>
            <w:proofErr w:type="spellStart"/>
            <w:r w:rsidRPr="00401C15">
              <w:rPr>
                <w:rFonts w:ascii="Arial Narrow" w:eastAsia="Arial Narrow" w:hAnsi="Arial Narrow" w:cs="Arial Narrow"/>
              </w:rPr>
              <w:t>physico</w:t>
            </w:r>
            <w:proofErr w:type="spellEnd"/>
            <w:r w:rsidRPr="00401C15">
              <w:rPr>
                <w:rFonts w:ascii="Arial Narrow" w:eastAsia="Arial Narrow" w:hAnsi="Arial Narrow" w:cs="Arial Narrow"/>
              </w:rPr>
              <w:t xml:space="preserve">-chemical parameters such a surface area, </w:t>
            </w:r>
            <w:ins w:id="41" w:author="TshepoSE" w:date="2018-11-06T08:30:00Z">
              <w:r w:rsidR="00B3689C">
                <w:rPr>
                  <w:rFonts w:ascii="Arial Narrow" w:eastAsia="Arial Narrow" w:hAnsi="Arial Narrow" w:cs="Arial Narrow"/>
                </w:rPr>
                <w:t xml:space="preserve">average </w:t>
              </w:r>
            </w:ins>
            <w:r w:rsidRPr="00401C15">
              <w:rPr>
                <w:rFonts w:ascii="Arial Narrow" w:eastAsia="Arial Narrow" w:hAnsi="Arial Narrow" w:cs="Arial Narrow"/>
              </w:rPr>
              <w:t>depth</w:t>
            </w:r>
            <w:ins w:id="42" w:author="TshepoSE" w:date="2018-11-06T08:30:00Z">
              <w:r w:rsidR="00B3689C">
                <w:rPr>
                  <w:rFonts w:ascii="Arial Narrow" w:eastAsia="Arial Narrow" w:hAnsi="Arial Narrow" w:cs="Arial Narrow"/>
                </w:rPr>
                <w:t xml:space="preserve"> at full supply level</w:t>
              </w:r>
            </w:ins>
            <w:r w:rsidRPr="00401C15">
              <w:rPr>
                <w:rFonts w:ascii="Arial Narrow" w:eastAsia="Arial Narrow" w:hAnsi="Arial Narrow" w:cs="Arial Narrow"/>
              </w:rPr>
              <w:t>, temperature</w:t>
            </w:r>
            <w:ins w:id="43" w:author="TshepoSE" w:date="2018-11-06T08:30:00Z">
              <w:r w:rsidR="00B3689C">
                <w:rPr>
                  <w:rFonts w:ascii="Arial Narrow" w:eastAsia="Arial Narrow" w:hAnsi="Arial Narrow" w:cs="Arial Narrow"/>
                </w:rPr>
                <w:t>, electrical conductivity and total dissolved solids</w:t>
              </w:r>
            </w:ins>
            <w:r w:rsidRPr="00401C15">
              <w:rPr>
                <w:rFonts w:ascii="Arial Narrow" w:eastAsia="Arial Narrow" w:hAnsi="Arial Narrow" w:cs="Arial Narrow"/>
              </w:rPr>
              <w:t>.</w:t>
            </w:r>
          </w:p>
        </w:tc>
      </w:tr>
      <w:tr w:rsidR="00017D28" w:rsidRPr="00401C15" w14:paraId="2C66B35D" w14:textId="77777777" w:rsidTr="008907D3">
        <w:tc>
          <w:tcPr>
            <w:tcW w:w="2518" w:type="dxa"/>
          </w:tcPr>
          <w:p w14:paraId="19944D0D" w14:textId="77777777" w:rsidR="00017D28" w:rsidRPr="00401C15" w:rsidRDefault="00017D28" w:rsidP="008907D3">
            <w:pPr>
              <w:rPr>
                <w:rFonts w:ascii="Arial Narrow" w:eastAsia="Arial Narrow" w:hAnsi="Arial Narrow" w:cs="Arial Narrow"/>
                <w:b/>
              </w:rPr>
            </w:pPr>
            <w:r w:rsidRPr="00401C15">
              <w:rPr>
                <w:rFonts w:ascii="Arial Narrow" w:eastAsia="Arial Narrow" w:hAnsi="Arial Narrow" w:cs="Arial Narrow"/>
                <w:b/>
              </w:rPr>
              <w:t>Precautionary Approach</w:t>
            </w:r>
          </w:p>
          <w:p w14:paraId="58336723" w14:textId="43D27AEF" w:rsidR="00017D28" w:rsidRPr="00401C15" w:rsidRDefault="00017D28" w:rsidP="008907D3">
            <w:pPr>
              <w:rPr>
                <w:rFonts w:ascii="Arial Narrow" w:eastAsia="Arial Narrow" w:hAnsi="Arial Narrow" w:cs="Arial Narrow"/>
                <w:b/>
              </w:rPr>
            </w:pPr>
          </w:p>
        </w:tc>
        <w:tc>
          <w:tcPr>
            <w:tcW w:w="5998" w:type="dxa"/>
          </w:tcPr>
          <w:p w14:paraId="470881C1" w14:textId="096B8490" w:rsidR="00017D28" w:rsidRPr="00401C15" w:rsidRDefault="00004FA8" w:rsidP="00512AA1">
            <w:pPr>
              <w:jc w:val="both"/>
              <w:rPr>
                <w:rFonts w:ascii="Arial Narrow" w:eastAsia="Arial Narrow" w:hAnsi="Arial Narrow" w:cs="Arial Narrow"/>
              </w:rPr>
            </w:pPr>
            <w:r w:rsidRPr="00401C15">
              <w:rPr>
                <w:rFonts w:ascii="Arial Narrow" w:eastAsia="Arial Narrow" w:hAnsi="Arial Narrow" w:cs="Arial Narrow"/>
              </w:rPr>
              <w:t>For the purposes of this document  the precautionary approach is a</w:t>
            </w:r>
            <w:r w:rsidR="00017D28" w:rsidRPr="00401C15">
              <w:rPr>
                <w:rFonts w:ascii="Arial Narrow" w:eastAsia="Arial Narrow" w:hAnsi="Arial Narrow" w:cs="Arial Narrow"/>
              </w:rPr>
              <w:t xml:space="preserve"> </w:t>
            </w:r>
            <w:r w:rsidR="00CD72C2" w:rsidRPr="00401C15">
              <w:rPr>
                <w:rFonts w:ascii="Arial Narrow" w:eastAsia="Arial Narrow" w:hAnsi="Arial Narrow" w:cs="Arial Narrow"/>
              </w:rPr>
              <w:t xml:space="preserve">negotiated </w:t>
            </w:r>
            <w:r w:rsidR="00017D28" w:rsidRPr="00401C15">
              <w:rPr>
                <w:rFonts w:ascii="Arial Narrow" w:eastAsia="Arial Narrow" w:hAnsi="Arial Narrow" w:cs="Arial Narrow"/>
              </w:rPr>
              <w:t>set of agreed cost-effective measures and actions</w:t>
            </w:r>
            <w:r w:rsidR="00CD72C2" w:rsidRPr="00401C15">
              <w:rPr>
                <w:rFonts w:ascii="Arial Narrow" w:eastAsia="Arial Narrow" w:hAnsi="Arial Narrow" w:cs="Arial Narrow"/>
              </w:rPr>
              <w:t xml:space="preserve"> among fishery stakeholders</w:t>
            </w:r>
            <w:r w:rsidR="00017D28" w:rsidRPr="00401C15">
              <w:rPr>
                <w:rFonts w:ascii="Arial Narrow" w:eastAsia="Arial Narrow" w:hAnsi="Arial Narrow" w:cs="Arial Narrow"/>
              </w:rPr>
              <w:t xml:space="preserve">, including future courses of action, which ensures prudent foresight, reduces or avoids risk to the resources, the environment, and </w:t>
            </w:r>
            <w:r w:rsidR="00044F02" w:rsidRPr="00401C15">
              <w:rPr>
                <w:rFonts w:ascii="Arial Narrow" w:eastAsia="Arial Narrow" w:hAnsi="Arial Narrow" w:cs="Arial Narrow"/>
              </w:rPr>
              <w:t>socio-economic considerations</w:t>
            </w:r>
            <w:r w:rsidR="00017D28" w:rsidRPr="00401C15">
              <w:rPr>
                <w:rFonts w:ascii="Arial Narrow" w:eastAsia="Arial Narrow" w:hAnsi="Arial Narrow" w:cs="Arial Narrow"/>
              </w:rPr>
              <w:t>, to the extent possible, taking explicitly into account existing uncertainties and the potential consequences of being wrong</w:t>
            </w:r>
            <w:r w:rsidR="00CD72C2" w:rsidRPr="00401C15">
              <w:rPr>
                <w:rFonts w:ascii="Arial Narrow" w:eastAsia="Arial Narrow" w:hAnsi="Arial Narrow" w:cs="Arial Narrow"/>
              </w:rPr>
              <w:t>.</w:t>
            </w:r>
          </w:p>
        </w:tc>
      </w:tr>
      <w:tr w:rsidR="008907D3" w:rsidRPr="00401C15" w14:paraId="12E919EB" w14:textId="77777777" w:rsidTr="008907D3">
        <w:tc>
          <w:tcPr>
            <w:tcW w:w="2518" w:type="dxa"/>
          </w:tcPr>
          <w:p w14:paraId="0EBDCCE3" w14:textId="77777777" w:rsidR="008907D3" w:rsidRPr="00401C15" w:rsidRDefault="008907D3" w:rsidP="008907D3">
            <w:pPr>
              <w:rPr>
                <w:rFonts w:ascii="Arial Narrow" w:hAnsi="Arial Narrow"/>
                <w:b/>
              </w:rPr>
            </w:pPr>
            <w:r w:rsidRPr="00401C15">
              <w:rPr>
                <w:rFonts w:ascii="Arial Narrow" w:hAnsi="Arial Narrow"/>
                <w:b/>
              </w:rPr>
              <w:t>Ranching</w:t>
            </w:r>
          </w:p>
          <w:p w14:paraId="2269DF08" w14:textId="78397904" w:rsidR="008907D3" w:rsidRPr="00401C15" w:rsidRDefault="008907D3" w:rsidP="008907D3">
            <w:pPr>
              <w:rPr>
                <w:rFonts w:ascii="Arial Narrow" w:hAnsi="Arial Narrow"/>
              </w:rPr>
            </w:pPr>
            <w:r w:rsidRPr="00401C15">
              <w:rPr>
                <w:rFonts w:ascii="Arial Narrow" w:hAnsi="Arial Narrow"/>
              </w:rPr>
              <w:t xml:space="preserve">(based on DAFF draft Aquaculture </w:t>
            </w:r>
            <w:ins w:id="44" w:author="TshepoSE" w:date="2018-11-06T10:01:00Z">
              <w:r w:rsidR="00AC15C2">
                <w:rPr>
                  <w:rFonts w:ascii="Arial Narrow" w:hAnsi="Arial Narrow"/>
                </w:rPr>
                <w:t xml:space="preserve">Development </w:t>
              </w:r>
            </w:ins>
            <w:r w:rsidRPr="00401C15">
              <w:rPr>
                <w:rFonts w:ascii="Arial Narrow" w:hAnsi="Arial Narrow"/>
              </w:rPr>
              <w:t>Bill)</w:t>
            </w:r>
          </w:p>
        </w:tc>
        <w:tc>
          <w:tcPr>
            <w:tcW w:w="5998" w:type="dxa"/>
          </w:tcPr>
          <w:p w14:paraId="529E0315" w14:textId="77777777" w:rsidR="008907D3" w:rsidRPr="00401C15" w:rsidRDefault="008907D3" w:rsidP="00512AA1">
            <w:pPr>
              <w:pStyle w:val="BodyTextIndent"/>
              <w:ind w:left="0"/>
              <w:jc w:val="both"/>
              <w:rPr>
                <w:rFonts w:ascii="Arial Narrow" w:hAnsi="Arial Narrow"/>
              </w:rPr>
            </w:pPr>
            <w:r w:rsidRPr="00401C15">
              <w:rPr>
                <w:rFonts w:ascii="Arial Narrow" w:hAnsi="Arial Narrow"/>
              </w:rPr>
              <w:t>Means aquaculture in which aquatic organisms are intentionally released, without restriction, into the natural aquatic environment for the purpose of harvesting them when they reach market size with the intention of individual or corporate ownership of the ranched stock.</w:t>
            </w:r>
          </w:p>
        </w:tc>
      </w:tr>
      <w:tr w:rsidR="008907D3" w:rsidRPr="00401C15" w14:paraId="0AE6D546" w14:textId="77777777" w:rsidTr="008907D3">
        <w:tc>
          <w:tcPr>
            <w:tcW w:w="2518" w:type="dxa"/>
          </w:tcPr>
          <w:p w14:paraId="13940552" w14:textId="16940DB0" w:rsidR="008907D3" w:rsidRPr="00401C15" w:rsidRDefault="008907D3" w:rsidP="008907D3">
            <w:pPr>
              <w:rPr>
                <w:rFonts w:ascii="Arial Narrow" w:hAnsi="Arial Narrow"/>
                <w:b/>
              </w:rPr>
            </w:pPr>
            <w:r w:rsidRPr="00401C15">
              <w:rPr>
                <w:rFonts w:ascii="Arial Narrow" w:hAnsi="Arial Narrow"/>
                <w:b/>
              </w:rPr>
              <w:t xml:space="preserve">Recreational </w:t>
            </w:r>
            <w:ins w:id="45" w:author="TshepoSE" w:date="2018-11-09T10:40:00Z">
              <w:r w:rsidR="007C4984">
                <w:rPr>
                  <w:rFonts w:ascii="Arial Narrow" w:hAnsi="Arial Narrow"/>
                  <w:b/>
                </w:rPr>
                <w:t xml:space="preserve">angler </w:t>
              </w:r>
            </w:ins>
            <w:del w:id="46" w:author="TshepoSE" w:date="2018-11-09T10:40:00Z">
              <w:r w:rsidRPr="00401C15" w:rsidDel="007C4984">
                <w:rPr>
                  <w:rFonts w:ascii="Arial Narrow" w:hAnsi="Arial Narrow"/>
                  <w:b/>
                </w:rPr>
                <w:delText>Fisher</w:delText>
              </w:r>
            </w:del>
          </w:p>
        </w:tc>
        <w:tc>
          <w:tcPr>
            <w:tcW w:w="5998" w:type="dxa"/>
          </w:tcPr>
          <w:p w14:paraId="309CD010" w14:textId="6EDF43AD" w:rsidR="008907D3" w:rsidRPr="00401C15" w:rsidRDefault="00F16735" w:rsidP="00512AA1">
            <w:pPr>
              <w:jc w:val="both"/>
              <w:rPr>
                <w:rFonts w:ascii="Arial Narrow" w:hAnsi="Arial Narrow"/>
              </w:rPr>
            </w:pPr>
            <w:r w:rsidRPr="00401C15">
              <w:rPr>
                <w:rFonts w:ascii="Arial Narrow" w:hAnsi="Arial Narrow"/>
              </w:rPr>
              <w:t xml:space="preserve"> </w:t>
            </w:r>
            <w:r w:rsidR="004B0A28" w:rsidRPr="00401C15">
              <w:rPr>
                <w:rFonts w:ascii="Arial Narrow" w:hAnsi="Arial Narrow"/>
              </w:rPr>
              <w:t>A</w:t>
            </w:r>
            <w:r w:rsidRPr="00401C15">
              <w:rPr>
                <w:rFonts w:ascii="Arial Narrow" w:hAnsi="Arial Narrow"/>
              </w:rPr>
              <w:t xml:space="preserve"> person  who engages in</w:t>
            </w:r>
            <w:r w:rsidR="00DC704A" w:rsidRPr="00401C15">
              <w:rPr>
                <w:rFonts w:ascii="Arial Narrow" w:hAnsi="Arial Narrow"/>
              </w:rPr>
              <w:t xml:space="preserve"> </w:t>
            </w:r>
            <w:r w:rsidR="00672F00" w:rsidRPr="00401C15">
              <w:rPr>
                <w:rFonts w:ascii="Arial Narrow" w:hAnsi="Arial Narrow"/>
              </w:rPr>
              <w:t>f</w:t>
            </w:r>
            <w:r w:rsidR="00C21AC7" w:rsidRPr="00401C15">
              <w:rPr>
                <w:rFonts w:ascii="Arial Narrow" w:hAnsi="Arial Narrow"/>
              </w:rPr>
              <w:t>ishing</w:t>
            </w:r>
            <w:r w:rsidR="00AD7713" w:rsidRPr="00401C15">
              <w:rPr>
                <w:rFonts w:ascii="Arial Narrow" w:hAnsi="Arial Narrow"/>
              </w:rPr>
              <w:t xml:space="preserve"> </w:t>
            </w:r>
            <w:r w:rsidR="00906873" w:rsidRPr="00401C15">
              <w:rPr>
                <w:rFonts w:ascii="Arial Narrow" w:hAnsi="Arial Narrow"/>
              </w:rPr>
              <w:t>for pleasure or competition</w:t>
            </w:r>
            <w:r w:rsidR="00672F00" w:rsidRPr="00401C15">
              <w:rPr>
                <w:rFonts w:ascii="Arial Narrow" w:hAnsi="Arial Narrow"/>
              </w:rPr>
              <w:t xml:space="preserve"> and is not dependent on the activity to meet primary income or </w:t>
            </w:r>
            <w:r w:rsidR="00C21AC7" w:rsidRPr="00401C15">
              <w:rPr>
                <w:rFonts w:ascii="Arial Narrow" w:hAnsi="Arial Narrow"/>
              </w:rPr>
              <w:t>basic nutritional needs</w:t>
            </w:r>
            <w:r w:rsidR="00672F00" w:rsidRPr="00401C15">
              <w:rPr>
                <w:rFonts w:ascii="Arial Narrow" w:hAnsi="Arial Narrow"/>
              </w:rPr>
              <w:t>. The catch</w:t>
            </w:r>
            <w:r w:rsidR="00C21AC7" w:rsidRPr="00401C15">
              <w:rPr>
                <w:rFonts w:ascii="Arial Narrow" w:hAnsi="Arial Narrow"/>
              </w:rPr>
              <w:t xml:space="preserve"> </w:t>
            </w:r>
            <w:r w:rsidR="00672F00" w:rsidRPr="00401C15">
              <w:rPr>
                <w:rFonts w:ascii="Arial Narrow" w:hAnsi="Arial Narrow"/>
              </w:rPr>
              <w:t>is</w:t>
            </w:r>
            <w:r w:rsidR="00C21AC7" w:rsidRPr="00401C15">
              <w:rPr>
                <w:rFonts w:ascii="Arial Narrow" w:hAnsi="Arial Narrow"/>
              </w:rPr>
              <w:t xml:space="preserve"> not generally sold or otherwise traded.</w:t>
            </w:r>
            <w:r w:rsidR="008907D3" w:rsidRPr="00401C15">
              <w:rPr>
                <w:rFonts w:ascii="Arial Narrow" w:hAnsi="Arial Narrow"/>
              </w:rPr>
              <w:t xml:space="preserve"> </w:t>
            </w:r>
          </w:p>
        </w:tc>
      </w:tr>
      <w:tr w:rsidR="008907D3" w:rsidRPr="00401C15" w14:paraId="50EA4112" w14:textId="77777777" w:rsidTr="008907D3">
        <w:tc>
          <w:tcPr>
            <w:tcW w:w="2518" w:type="dxa"/>
          </w:tcPr>
          <w:p w14:paraId="5490A1A4" w14:textId="77777777" w:rsidR="008907D3" w:rsidRPr="00401C15" w:rsidRDefault="008907D3" w:rsidP="008907D3">
            <w:pPr>
              <w:rPr>
                <w:rFonts w:ascii="Arial Narrow" w:hAnsi="Arial Narrow"/>
                <w:b/>
              </w:rPr>
            </w:pPr>
            <w:r w:rsidRPr="00401C15">
              <w:rPr>
                <w:rFonts w:ascii="Arial Narrow" w:hAnsi="Arial Narrow"/>
                <w:b/>
              </w:rPr>
              <w:lastRenderedPageBreak/>
              <w:t>Recreational fishery</w:t>
            </w:r>
          </w:p>
        </w:tc>
        <w:tc>
          <w:tcPr>
            <w:tcW w:w="5998" w:type="dxa"/>
          </w:tcPr>
          <w:p w14:paraId="4B95E7CB" w14:textId="77777777" w:rsidR="008907D3" w:rsidRPr="00401C15" w:rsidRDefault="008907D3" w:rsidP="00512AA1">
            <w:pPr>
              <w:jc w:val="both"/>
              <w:rPr>
                <w:rFonts w:ascii="Arial Narrow" w:hAnsi="Arial Narrow"/>
              </w:rPr>
            </w:pPr>
            <w:r w:rsidRPr="00401C15">
              <w:rPr>
                <w:rFonts w:ascii="Arial Narrow" w:hAnsi="Arial Narrow"/>
              </w:rPr>
              <w:t>Means all value chain activities and institutions associated with recreational fishing, including services and supplies, commercial angling charters, lodges and guides, and angler organisations.</w:t>
            </w:r>
          </w:p>
        </w:tc>
      </w:tr>
      <w:tr w:rsidR="008907D3" w:rsidRPr="00401C15" w14:paraId="65EEC8DF" w14:textId="77777777" w:rsidTr="008907D3">
        <w:tc>
          <w:tcPr>
            <w:tcW w:w="2518" w:type="dxa"/>
          </w:tcPr>
          <w:p w14:paraId="45CF1FB6" w14:textId="77777777" w:rsidR="008907D3" w:rsidRPr="00401C15" w:rsidRDefault="008907D3" w:rsidP="008907D3">
            <w:pPr>
              <w:rPr>
                <w:rFonts w:ascii="Arial Narrow" w:hAnsi="Arial Narrow"/>
                <w:i/>
              </w:rPr>
            </w:pPr>
            <w:r w:rsidRPr="00401C15">
              <w:rPr>
                <w:rFonts w:ascii="Arial Narrow" w:hAnsi="Arial Narrow"/>
                <w:b/>
              </w:rPr>
              <w:t>Small-scale fishing</w:t>
            </w:r>
            <w:r w:rsidRPr="00401C15">
              <w:rPr>
                <w:rFonts w:ascii="Arial Narrow" w:hAnsi="Arial Narrow"/>
                <w:i/>
              </w:rPr>
              <w:t xml:space="preserve">.  </w:t>
            </w:r>
          </w:p>
          <w:p w14:paraId="36007098" w14:textId="77777777" w:rsidR="008907D3" w:rsidRPr="00401C15" w:rsidRDefault="008907D3" w:rsidP="008907D3">
            <w:pPr>
              <w:rPr>
                <w:rFonts w:ascii="Arial Narrow" w:hAnsi="Arial Narrow"/>
              </w:rPr>
            </w:pPr>
            <w:r w:rsidRPr="00401C15">
              <w:rPr>
                <w:rFonts w:ascii="Arial Narrow" w:hAnsi="Arial Narrow"/>
              </w:rPr>
              <w:t>(based on DAFF Small Scale Fishing Policy)</w:t>
            </w:r>
          </w:p>
        </w:tc>
        <w:tc>
          <w:tcPr>
            <w:tcW w:w="5998" w:type="dxa"/>
          </w:tcPr>
          <w:p w14:paraId="49EC4B23" w14:textId="77777777" w:rsidR="008907D3" w:rsidRPr="00401C15" w:rsidRDefault="008907D3" w:rsidP="00512AA1">
            <w:pPr>
              <w:jc w:val="both"/>
              <w:rPr>
                <w:rFonts w:ascii="Arial Narrow" w:hAnsi="Arial Narrow"/>
              </w:rPr>
            </w:pPr>
            <w:r w:rsidRPr="00401C15">
              <w:rPr>
                <w:rFonts w:ascii="Arial Narrow" w:hAnsi="Arial Narrow"/>
              </w:rPr>
              <w:t xml:space="preserve">The term ‘small-scale fishing’ is now preferentially used in international (FAO, 2013b) and South African fisheries policy to describe a range of fishery activities, replacing terms such as ‘subsistence’ and ‘artisanal’ fishing.  In this document, the DAFF definition of ‘small-scale fishing’ is adapted from the Marine Small-Scale Fishing Policy (DAFF, 2012a): </w:t>
            </w:r>
          </w:p>
          <w:p w14:paraId="090B6857" w14:textId="77777777" w:rsidR="008907D3" w:rsidRPr="00401C15" w:rsidRDefault="008907D3" w:rsidP="008907D3">
            <w:pPr>
              <w:rPr>
                <w:rFonts w:ascii="Arial Narrow" w:hAnsi="Arial Narrow"/>
              </w:rPr>
            </w:pPr>
          </w:p>
          <w:p w14:paraId="15AE974B" w14:textId="77777777" w:rsidR="008907D3" w:rsidRPr="00401C15" w:rsidRDefault="008907D3" w:rsidP="00512AA1">
            <w:pPr>
              <w:jc w:val="both"/>
              <w:rPr>
                <w:rFonts w:ascii="Arial Narrow" w:hAnsi="Arial Narrow"/>
                <w:i/>
              </w:rPr>
            </w:pPr>
            <w:r w:rsidRPr="00401C15">
              <w:rPr>
                <w:rFonts w:ascii="Arial Narrow" w:hAnsi="Arial Narrow"/>
              </w:rPr>
              <w:t>‘</w:t>
            </w:r>
            <w:r w:rsidRPr="00401C15">
              <w:rPr>
                <w:rFonts w:ascii="Arial Narrow" w:hAnsi="Arial Narrow"/>
                <w:i/>
              </w:rPr>
              <w:t>Small-scale fishing means the use of an inland fishery resource on a full-time, part-time or seasonal basis in order to ensure food security and livelihood security. For the purposes of this policy, small scale fishing includes the engagement (by men and women) in ancillary activities which provide additional fishery-related employment and income opportunities such as;- pre- and post- harvest processes; beneficiation; distribution and marketing of produce; as well as  participation in the recreational fishery value chain’</w:t>
            </w:r>
          </w:p>
        </w:tc>
      </w:tr>
      <w:tr w:rsidR="008907D3" w:rsidRPr="00401C15" w14:paraId="1C0017B7" w14:textId="77777777" w:rsidTr="008907D3">
        <w:tc>
          <w:tcPr>
            <w:tcW w:w="2518" w:type="dxa"/>
          </w:tcPr>
          <w:p w14:paraId="149D0ECC" w14:textId="77777777" w:rsidR="008907D3" w:rsidRPr="00401C15" w:rsidRDefault="008907D3" w:rsidP="008907D3">
            <w:pPr>
              <w:rPr>
                <w:rFonts w:ascii="Arial Narrow" w:hAnsi="Arial Narrow"/>
                <w:b/>
              </w:rPr>
            </w:pPr>
            <w:r w:rsidRPr="00401C15">
              <w:rPr>
                <w:rFonts w:ascii="Arial Narrow" w:hAnsi="Arial Narrow"/>
                <w:b/>
              </w:rPr>
              <w:t>Small-scale fishers</w:t>
            </w:r>
          </w:p>
          <w:p w14:paraId="684D5E48" w14:textId="77777777" w:rsidR="008907D3" w:rsidRPr="00401C15" w:rsidRDefault="008907D3" w:rsidP="008907D3">
            <w:pPr>
              <w:rPr>
                <w:rFonts w:ascii="Arial Narrow" w:hAnsi="Arial Narrow"/>
                <w:b/>
              </w:rPr>
            </w:pPr>
            <w:r w:rsidRPr="00401C15">
              <w:rPr>
                <w:rFonts w:ascii="Arial Narrow" w:hAnsi="Arial Narrow"/>
              </w:rPr>
              <w:t>(based on DAFF Small Scale Fishing Policy)</w:t>
            </w:r>
          </w:p>
        </w:tc>
        <w:tc>
          <w:tcPr>
            <w:tcW w:w="5998" w:type="dxa"/>
          </w:tcPr>
          <w:p w14:paraId="7B26D681" w14:textId="4523C8A0" w:rsidR="008907D3" w:rsidRPr="00401C15" w:rsidRDefault="008907D3" w:rsidP="008907D3">
            <w:pPr>
              <w:rPr>
                <w:rFonts w:ascii="Arial Narrow" w:hAnsi="Arial Narrow"/>
              </w:rPr>
            </w:pPr>
            <w:r w:rsidRPr="00401C15">
              <w:rPr>
                <w:rFonts w:ascii="Arial Narrow" w:hAnsi="Arial Narrow"/>
              </w:rPr>
              <w:t xml:space="preserve">Means persons that fish or are engaged in small-scale fishing and </w:t>
            </w:r>
            <w:r w:rsidR="004B345F" w:rsidRPr="00401C15">
              <w:rPr>
                <w:rFonts w:ascii="Arial Narrow" w:hAnsi="Arial Narrow"/>
              </w:rPr>
              <w:t>ancillary</w:t>
            </w:r>
            <w:r w:rsidRPr="00401C15">
              <w:rPr>
                <w:rFonts w:ascii="Arial Narrow" w:hAnsi="Arial Narrow"/>
              </w:rPr>
              <w:t xml:space="preserve"> activities to meet food and basic livelihood needs. They predominantly employ traditional low technology or passive fishing gear, usually undertake single day fishing trips</w:t>
            </w:r>
            <w:ins w:id="47" w:author="TshepoSE" w:date="2019-01-22T10:15:00Z">
              <w:r w:rsidR="002737CE">
                <w:rPr>
                  <w:rFonts w:ascii="Arial Narrow" w:hAnsi="Arial Narrow"/>
                </w:rPr>
                <w:t>,</w:t>
              </w:r>
            </w:ins>
            <w:del w:id="48" w:author="TshepoSE" w:date="2019-01-22T10:15:00Z">
              <w:r w:rsidRPr="00401C15" w:rsidDel="002737CE">
                <w:rPr>
                  <w:rFonts w:ascii="Arial Narrow" w:hAnsi="Arial Narrow"/>
                </w:rPr>
                <w:delText>, and are</w:delText>
              </w:r>
            </w:del>
            <w:r w:rsidRPr="00401C15">
              <w:rPr>
                <w:rFonts w:ascii="Arial Narrow" w:hAnsi="Arial Narrow"/>
              </w:rPr>
              <w:t xml:space="preserve"> engage</w:t>
            </w:r>
            <w:del w:id="49" w:author="TshepoSE" w:date="2019-01-22T10:15:00Z">
              <w:r w:rsidRPr="00401C15" w:rsidDel="002737CE">
                <w:rPr>
                  <w:rFonts w:ascii="Arial Narrow" w:hAnsi="Arial Narrow"/>
                </w:rPr>
                <w:delText>d</w:delText>
              </w:r>
            </w:del>
            <w:r w:rsidRPr="00401C15">
              <w:rPr>
                <w:rFonts w:ascii="Arial Narrow" w:hAnsi="Arial Narrow"/>
              </w:rPr>
              <w:t xml:space="preserve"> in sale or barter or are involved in commercial activity.</w:t>
            </w:r>
          </w:p>
        </w:tc>
      </w:tr>
      <w:tr w:rsidR="008907D3" w:rsidRPr="00401C15" w14:paraId="2D612350" w14:textId="77777777" w:rsidTr="008907D3">
        <w:tc>
          <w:tcPr>
            <w:tcW w:w="2518" w:type="dxa"/>
          </w:tcPr>
          <w:p w14:paraId="4A9A7CE7" w14:textId="078919F4" w:rsidR="008907D3" w:rsidRPr="00401C15" w:rsidRDefault="008147AE" w:rsidP="008907D3">
            <w:pPr>
              <w:rPr>
                <w:rFonts w:ascii="Arial Narrow" w:hAnsi="Arial Narrow"/>
                <w:b/>
              </w:rPr>
            </w:pPr>
            <w:r w:rsidRPr="00401C15">
              <w:rPr>
                <w:rFonts w:ascii="Arial Narrow" w:hAnsi="Arial Narrow"/>
                <w:b/>
              </w:rPr>
              <w:t>Culture based fishery</w:t>
            </w:r>
          </w:p>
          <w:p w14:paraId="23B69751" w14:textId="31B5675B" w:rsidR="008907D3" w:rsidRPr="00401C15" w:rsidRDefault="008907D3" w:rsidP="008907D3">
            <w:pPr>
              <w:rPr>
                <w:rFonts w:ascii="Arial Narrow" w:hAnsi="Arial Narrow"/>
              </w:rPr>
            </w:pPr>
          </w:p>
        </w:tc>
        <w:tc>
          <w:tcPr>
            <w:tcW w:w="5998" w:type="dxa"/>
          </w:tcPr>
          <w:p w14:paraId="24F02FA9" w14:textId="364BB40B" w:rsidR="008907D3" w:rsidRPr="00401C15" w:rsidRDefault="008907D3" w:rsidP="00512AA1">
            <w:pPr>
              <w:pStyle w:val="BodyTextIndent"/>
              <w:ind w:left="0"/>
              <w:jc w:val="both"/>
              <w:rPr>
                <w:rFonts w:ascii="Arial Narrow" w:hAnsi="Arial Narrow"/>
              </w:rPr>
            </w:pPr>
            <w:r w:rsidRPr="00401C15">
              <w:rPr>
                <w:rFonts w:ascii="Arial Narrow" w:hAnsi="Arial Narrow"/>
              </w:rPr>
              <w:t xml:space="preserve">Means the release of </w:t>
            </w:r>
            <w:r w:rsidR="0016677E" w:rsidRPr="00401C15">
              <w:rPr>
                <w:rFonts w:ascii="Arial Narrow" w:hAnsi="Arial Narrow"/>
              </w:rPr>
              <w:t>cultured fish</w:t>
            </w:r>
            <w:r w:rsidRPr="00401C15">
              <w:rPr>
                <w:rFonts w:ascii="Arial Narrow" w:hAnsi="Arial Narrow"/>
              </w:rPr>
              <w:t xml:space="preserve"> into the aquatic environment </w:t>
            </w:r>
            <w:r w:rsidR="0016677E" w:rsidRPr="00401C15">
              <w:rPr>
                <w:rFonts w:ascii="Arial Narrow" w:hAnsi="Arial Narrow"/>
              </w:rPr>
              <w:t>for fishery purposes.</w:t>
            </w:r>
          </w:p>
        </w:tc>
      </w:tr>
      <w:tr w:rsidR="00C21AC7" w:rsidRPr="00401C15" w14:paraId="10CC335E" w14:textId="77777777" w:rsidTr="008907D3">
        <w:tc>
          <w:tcPr>
            <w:tcW w:w="2518" w:type="dxa"/>
          </w:tcPr>
          <w:p w14:paraId="4CAC9BDC" w14:textId="33748CC9" w:rsidR="00C21AC7" w:rsidRPr="00401C15" w:rsidRDefault="00DF2A88" w:rsidP="004E3274">
            <w:pPr>
              <w:rPr>
                <w:rFonts w:ascii="Arial Narrow" w:hAnsi="Arial Narrow"/>
                <w:b/>
              </w:rPr>
            </w:pPr>
            <w:r w:rsidRPr="00401C15">
              <w:rPr>
                <w:rFonts w:ascii="Arial Narrow" w:hAnsi="Arial Narrow"/>
                <w:b/>
              </w:rPr>
              <w:t>Stock enhancement</w:t>
            </w:r>
            <w:r w:rsidR="009D783B" w:rsidRPr="00401C15">
              <w:rPr>
                <w:rFonts w:ascii="Arial Narrow" w:hAnsi="Arial Narrow"/>
                <w:b/>
              </w:rPr>
              <w:t>/</w:t>
            </w:r>
            <w:r w:rsidR="005261C7" w:rsidRPr="00401C15">
              <w:rPr>
                <w:rFonts w:ascii="Arial Narrow" w:hAnsi="Arial Narrow"/>
                <w:b/>
              </w:rPr>
              <w:t xml:space="preserve"> </w:t>
            </w:r>
            <w:r w:rsidR="00C21AC7" w:rsidRPr="00401C15">
              <w:rPr>
                <w:rFonts w:ascii="Arial Narrow" w:hAnsi="Arial Narrow"/>
                <w:b/>
              </w:rPr>
              <w:t>Stock</w:t>
            </w:r>
            <w:r w:rsidR="004E3274" w:rsidRPr="00401C15">
              <w:rPr>
                <w:rFonts w:ascii="Arial Narrow" w:hAnsi="Arial Narrow"/>
                <w:b/>
              </w:rPr>
              <w:t xml:space="preserve">ing </w:t>
            </w:r>
            <w:r w:rsidR="00C21AC7" w:rsidRPr="00401C15">
              <w:rPr>
                <w:rFonts w:ascii="Arial Narrow" w:hAnsi="Arial Narrow"/>
                <w:b/>
              </w:rPr>
              <w:t xml:space="preserve"> </w:t>
            </w:r>
          </w:p>
        </w:tc>
        <w:tc>
          <w:tcPr>
            <w:tcW w:w="5998" w:type="dxa"/>
          </w:tcPr>
          <w:p w14:paraId="14E42E2D" w14:textId="26D68BFE" w:rsidR="00C21AC7" w:rsidRPr="00401C15" w:rsidRDefault="009D783B" w:rsidP="00512AA1">
            <w:pPr>
              <w:pStyle w:val="BodyTextIndent"/>
              <w:ind w:left="0"/>
              <w:jc w:val="both"/>
              <w:rPr>
                <w:rFonts w:ascii="Arial Narrow" w:hAnsi="Arial Narrow"/>
              </w:rPr>
            </w:pPr>
            <w:r w:rsidRPr="00401C15">
              <w:rPr>
                <w:rFonts w:ascii="Arial Narrow" w:hAnsi="Arial Narrow"/>
              </w:rPr>
              <w:t>Means t</w:t>
            </w:r>
            <w:r w:rsidR="00287DF6" w:rsidRPr="00401C15">
              <w:rPr>
                <w:rFonts w:ascii="Arial Narrow" w:hAnsi="Arial Narrow"/>
              </w:rPr>
              <w:t xml:space="preserve">he release of hatchery reared </w:t>
            </w:r>
            <w:r w:rsidR="004E3274" w:rsidRPr="00401C15">
              <w:rPr>
                <w:rFonts w:ascii="Arial Narrow" w:hAnsi="Arial Narrow"/>
              </w:rPr>
              <w:t xml:space="preserve">or translocated </w:t>
            </w:r>
            <w:r w:rsidRPr="00401C15">
              <w:rPr>
                <w:rFonts w:ascii="Arial Narrow" w:hAnsi="Arial Narrow"/>
              </w:rPr>
              <w:t>fish for</w:t>
            </w:r>
            <w:r w:rsidR="00287DF6" w:rsidRPr="00401C15">
              <w:rPr>
                <w:rFonts w:ascii="Arial Narrow" w:hAnsi="Arial Narrow"/>
              </w:rPr>
              <w:t xml:space="preserve"> enhancing</w:t>
            </w:r>
            <w:r w:rsidR="004E3274" w:rsidRPr="00401C15">
              <w:rPr>
                <w:rFonts w:ascii="Arial Narrow" w:hAnsi="Arial Narrow"/>
              </w:rPr>
              <w:t xml:space="preserve"> </w:t>
            </w:r>
            <w:r w:rsidR="00287DF6" w:rsidRPr="00401C15">
              <w:rPr>
                <w:rFonts w:ascii="Arial Narrow" w:hAnsi="Arial Narrow"/>
              </w:rPr>
              <w:t xml:space="preserve">recreational or </w:t>
            </w:r>
            <w:r w:rsidR="004E3274" w:rsidRPr="00401C15">
              <w:rPr>
                <w:rFonts w:ascii="Arial Narrow" w:hAnsi="Arial Narrow"/>
              </w:rPr>
              <w:t>small scale fishery yields</w:t>
            </w:r>
            <w:r w:rsidRPr="00401C15">
              <w:rPr>
                <w:rFonts w:ascii="Arial Narrow" w:hAnsi="Arial Narrow"/>
              </w:rPr>
              <w:t xml:space="preserve"> or for conservation purposes</w:t>
            </w:r>
            <w:r w:rsidR="00287DF6" w:rsidRPr="00401C15">
              <w:rPr>
                <w:rFonts w:ascii="Arial Narrow" w:hAnsi="Arial Narrow"/>
              </w:rPr>
              <w:t>.</w:t>
            </w:r>
          </w:p>
        </w:tc>
      </w:tr>
      <w:tr w:rsidR="008E403B" w:rsidRPr="00401C15" w14:paraId="07F9CD21" w14:textId="77777777" w:rsidTr="008907D3">
        <w:trPr>
          <w:ins w:id="50" w:author="TshepoSE" w:date="2018-11-06T08:03:00Z"/>
        </w:trPr>
        <w:tc>
          <w:tcPr>
            <w:tcW w:w="2518" w:type="dxa"/>
          </w:tcPr>
          <w:p w14:paraId="161CD4F0" w14:textId="135ED8E8" w:rsidR="008E403B" w:rsidRPr="00401C15" w:rsidRDefault="008E403B" w:rsidP="004E3274">
            <w:pPr>
              <w:rPr>
                <w:ins w:id="51" w:author="TshepoSE" w:date="2018-11-06T08:03:00Z"/>
                <w:rFonts w:ascii="Arial Narrow" w:hAnsi="Arial Narrow"/>
                <w:b/>
              </w:rPr>
            </w:pPr>
            <w:ins w:id="52" w:author="TshepoSE" w:date="2018-11-06T08:03:00Z">
              <w:r>
                <w:rPr>
                  <w:rFonts w:ascii="Arial Narrow" w:hAnsi="Arial Narrow"/>
                  <w:b/>
                </w:rPr>
                <w:t xml:space="preserve">Traditional and customary fishing </w:t>
              </w:r>
            </w:ins>
          </w:p>
        </w:tc>
        <w:tc>
          <w:tcPr>
            <w:tcW w:w="5998" w:type="dxa"/>
          </w:tcPr>
          <w:p w14:paraId="6B21BA6D" w14:textId="7A65176E" w:rsidR="008E403B" w:rsidRPr="00401C15" w:rsidRDefault="00640932" w:rsidP="00640932">
            <w:pPr>
              <w:pStyle w:val="BodyTextIndent"/>
              <w:ind w:left="0"/>
              <w:jc w:val="both"/>
              <w:rPr>
                <w:ins w:id="53" w:author="TshepoSE" w:date="2018-11-06T08:03:00Z"/>
                <w:rFonts w:ascii="Arial Narrow" w:hAnsi="Arial Narrow"/>
              </w:rPr>
            </w:pPr>
            <w:ins w:id="54" w:author="TshepoSE" w:date="2018-11-09T10:58:00Z">
              <w:r>
                <w:rPr>
                  <w:rFonts w:ascii="Arial Narrow" w:hAnsi="Arial Narrow"/>
                </w:rPr>
                <w:t xml:space="preserve">Fishing activities </w:t>
              </w:r>
            </w:ins>
            <w:ins w:id="55" w:author="TshepoSE" w:date="2018-11-09T11:04:00Z">
              <w:r>
                <w:rPr>
                  <w:rFonts w:ascii="Arial Narrow" w:hAnsi="Arial Narrow"/>
                </w:rPr>
                <w:t xml:space="preserve">applied </w:t>
              </w:r>
              <w:r w:rsidRPr="00640932">
                <w:rPr>
                  <w:rFonts w:ascii="Arial Narrow" w:hAnsi="Arial Narrow"/>
                </w:rPr>
                <w:t>within</w:t>
              </w:r>
            </w:ins>
            <w:ins w:id="56" w:author="TshepoSE" w:date="2018-11-09T10:58:00Z">
              <w:r w:rsidRPr="00640932">
                <w:rPr>
                  <w:rFonts w:ascii="Arial Narrow" w:hAnsi="Arial Narrow"/>
                </w:rPr>
                <w:t xml:space="preserve"> </w:t>
              </w:r>
              <w:r>
                <w:rPr>
                  <w:rFonts w:ascii="Arial Narrow" w:hAnsi="Arial Narrow"/>
                </w:rPr>
                <w:t>a community</w:t>
              </w:r>
            </w:ins>
            <w:ins w:id="57" w:author="TshepoSE" w:date="2018-11-09T11:03:00Z">
              <w:r>
                <w:rPr>
                  <w:rFonts w:ascii="Arial Narrow" w:hAnsi="Arial Narrow"/>
                </w:rPr>
                <w:t xml:space="preserve"> </w:t>
              </w:r>
            </w:ins>
            <w:ins w:id="58" w:author="TshepoSE" w:date="2018-11-09T11:05:00Z">
              <w:r>
                <w:rPr>
                  <w:rFonts w:ascii="Arial Narrow" w:hAnsi="Arial Narrow"/>
                </w:rPr>
                <w:t>according to</w:t>
              </w:r>
            </w:ins>
            <w:ins w:id="59" w:author="TshepoSE" w:date="2018-11-09T10:58:00Z">
              <w:r w:rsidRPr="00640932">
                <w:rPr>
                  <w:rFonts w:ascii="Arial Narrow" w:hAnsi="Arial Narrow"/>
                </w:rPr>
                <w:t xml:space="preserve"> the traditional law and custom of the </w:t>
              </w:r>
              <w:r>
                <w:rPr>
                  <w:rFonts w:ascii="Arial Narrow" w:hAnsi="Arial Narrow"/>
                </w:rPr>
                <w:t xml:space="preserve">area </w:t>
              </w:r>
              <w:r w:rsidRPr="00640932">
                <w:rPr>
                  <w:rFonts w:ascii="Arial Narrow" w:hAnsi="Arial Narrow"/>
                </w:rPr>
                <w:t xml:space="preserve"> for the purpose of satisfying personal, domestic or commercial communal needs.</w:t>
              </w:r>
            </w:ins>
          </w:p>
        </w:tc>
      </w:tr>
    </w:tbl>
    <w:p w14:paraId="02948164" w14:textId="32BA0ECD" w:rsidR="008907D3" w:rsidRPr="00401C15" w:rsidRDefault="009D783B" w:rsidP="008907D3">
      <w:pPr>
        <w:rPr>
          <w:rFonts w:ascii="Arial Narrow" w:hAnsi="Arial Narrow"/>
        </w:rPr>
      </w:pPr>
      <w:r w:rsidRPr="00401C15">
        <w:rPr>
          <w:rFonts w:ascii="Arial Narrow" w:hAnsi="Arial Narrow"/>
        </w:rPr>
        <w:t xml:space="preserve"> </w:t>
      </w:r>
    </w:p>
    <w:p w14:paraId="16349E31" w14:textId="77777777" w:rsidR="008907D3" w:rsidRPr="00401C15" w:rsidRDefault="008907D3">
      <w:pPr>
        <w:rPr>
          <w:rFonts w:ascii="Arial Narrow" w:hAnsi="Arial Narrow"/>
        </w:rPr>
      </w:pPr>
    </w:p>
    <w:p w14:paraId="7BA56E81" w14:textId="77777777" w:rsidR="008907D3" w:rsidRPr="00401C15" w:rsidRDefault="008907D3">
      <w:pPr>
        <w:rPr>
          <w:rFonts w:ascii="Arial Narrow" w:hAnsi="Arial Narrow"/>
        </w:rPr>
      </w:pPr>
    </w:p>
    <w:p w14:paraId="148D3E41" w14:textId="77777777" w:rsidR="0065021A" w:rsidRPr="00401C15" w:rsidRDefault="0065021A">
      <w:pPr>
        <w:rPr>
          <w:rFonts w:ascii="Arial Narrow" w:hAnsi="Arial Narrow"/>
        </w:rPr>
      </w:pPr>
    </w:p>
    <w:p w14:paraId="54E9FCFA" w14:textId="77777777" w:rsidR="00457367" w:rsidRPr="00401C15" w:rsidRDefault="00457367">
      <w:pPr>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59F2C49E" w14:textId="77777777" w:rsidR="00C73BAC" w:rsidRPr="00401C15" w:rsidRDefault="00C73BAC" w:rsidP="00C73BAC">
      <w:pPr>
        <w:pStyle w:val="Heading1"/>
        <w:rPr>
          <w:rFonts w:ascii="Arial Narrow" w:hAnsi="Arial Narrow"/>
        </w:rPr>
      </w:pPr>
      <w:bookmarkStart w:id="60" w:name="_Toc319486092"/>
      <w:r w:rsidRPr="00401C15">
        <w:rPr>
          <w:rFonts w:ascii="Arial Narrow" w:hAnsi="Arial Narrow"/>
        </w:rPr>
        <w:lastRenderedPageBreak/>
        <w:t>SECTION A: ANALYSIS OF THE SITUATION</w:t>
      </w:r>
      <w:bookmarkEnd w:id="60"/>
    </w:p>
    <w:p w14:paraId="516DD5C3" w14:textId="77777777" w:rsidR="00C73BAC" w:rsidRPr="00401C15" w:rsidRDefault="00C73BAC" w:rsidP="00C73BAC">
      <w:pPr>
        <w:rPr>
          <w:rFonts w:ascii="Arial Narrow" w:hAnsi="Arial Narrow"/>
        </w:rPr>
      </w:pPr>
    </w:p>
    <w:p w14:paraId="7DAE770C" w14:textId="2EB37732" w:rsidR="00C73BAC" w:rsidRPr="00401C15" w:rsidRDefault="00C73BAC" w:rsidP="00C73BAC">
      <w:pPr>
        <w:pStyle w:val="Heading2"/>
        <w:rPr>
          <w:rFonts w:ascii="Arial Narrow" w:hAnsi="Arial Narrow"/>
        </w:rPr>
      </w:pPr>
      <w:bookmarkStart w:id="61" w:name="_Toc319486093"/>
      <w:r w:rsidRPr="00401C15">
        <w:rPr>
          <w:rFonts w:ascii="Arial Narrow" w:hAnsi="Arial Narrow"/>
        </w:rPr>
        <w:t xml:space="preserve">A 1. </w:t>
      </w:r>
      <w:r w:rsidR="005E7678" w:rsidRPr="00401C15">
        <w:rPr>
          <w:rFonts w:ascii="Arial Narrow" w:hAnsi="Arial Narrow"/>
        </w:rPr>
        <w:t>Introduction</w:t>
      </w:r>
      <w:bookmarkEnd w:id="61"/>
    </w:p>
    <w:p w14:paraId="32A8BEF4" w14:textId="3DC02CE4" w:rsidR="00C73BAC" w:rsidRPr="00401C15" w:rsidRDefault="00C73BAC" w:rsidP="00512AA1">
      <w:pPr>
        <w:jc w:val="both"/>
        <w:rPr>
          <w:rFonts w:ascii="Arial Narrow" w:hAnsi="Arial Narrow"/>
        </w:rPr>
      </w:pPr>
      <w:r w:rsidRPr="00401C15">
        <w:rPr>
          <w:rFonts w:ascii="Arial Narrow" w:hAnsi="Arial Narrow"/>
        </w:rPr>
        <w:t>South Africa</w:t>
      </w:r>
      <w:r w:rsidR="00D551B5" w:rsidRPr="00401C15">
        <w:rPr>
          <w:rFonts w:ascii="Arial Narrow" w:hAnsi="Arial Narrow"/>
        </w:rPr>
        <w:t>n inland fisheries resources have</w:t>
      </w:r>
      <w:r w:rsidR="00916F13" w:rsidRPr="00401C15">
        <w:rPr>
          <w:rFonts w:ascii="Arial Narrow" w:hAnsi="Arial Narrow"/>
        </w:rPr>
        <w:t xml:space="preserve"> the potential to contribute to food security</w:t>
      </w:r>
      <w:r w:rsidR="000E31FB" w:rsidRPr="00401C15">
        <w:rPr>
          <w:rFonts w:ascii="Arial Narrow" w:hAnsi="Arial Narrow"/>
        </w:rPr>
        <w:t>, job creation</w:t>
      </w:r>
      <w:r w:rsidR="00D551B5" w:rsidRPr="00401C15">
        <w:rPr>
          <w:rFonts w:ascii="Arial Narrow" w:hAnsi="Arial Narrow"/>
        </w:rPr>
        <w:t xml:space="preserve"> and economic development</w:t>
      </w:r>
      <w:r w:rsidR="00D75AD0" w:rsidRPr="00401C15">
        <w:rPr>
          <w:rFonts w:ascii="Arial Narrow" w:hAnsi="Arial Narrow"/>
        </w:rPr>
        <w:t xml:space="preserve">. </w:t>
      </w:r>
      <w:r w:rsidR="00D551B5" w:rsidRPr="00401C15">
        <w:rPr>
          <w:rFonts w:ascii="Arial Narrow" w:hAnsi="Arial Narrow"/>
        </w:rPr>
        <w:t xml:space="preserve"> </w:t>
      </w:r>
      <w:r w:rsidR="00813D13" w:rsidRPr="00401C15">
        <w:rPr>
          <w:rFonts w:ascii="Arial Narrow" w:hAnsi="Arial Narrow"/>
        </w:rPr>
        <w:t>However, the</w:t>
      </w:r>
      <w:r w:rsidR="00D551B5" w:rsidRPr="00401C15">
        <w:rPr>
          <w:rFonts w:ascii="Arial Narrow" w:hAnsi="Arial Narrow"/>
        </w:rPr>
        <w:t xml:space="preserve"> lack </w:t>
      </w:r>
      <w:r w:rsidRPr="00401C15">
        <w:rPr>
          <w:rFonts w:ascii="Arial Narrow" w:hAnsi="Arial Narrow"/>
        </w:rPr>
        <w:t>a national policy to guide the</w:t>
      </w:r>
      <w:r w:rsidR="00D551B5" w:rsidRPr="00401C15">
        <w:rPr>
          <w:rFonts w:ascii="Arial Narrow" w:hAnsi="Arial Narrow"/>
        </w:rPr>
        <w:t>ir</w:t>
      </w:r>
      <w:r w:rsidRPr="00401C15">
        <w:rPr>
          <w:rFonts w:ascii="Arial Narrow" w:hAnsi="Arial Narrow"/>
        </w:rPr>
        <w:t xml:space="preserve"> sustainabl</w:t>
      </w:r>
      <w:r w:rsidR="00D551B5" w:rsidRPr="00401C15">
        <w:rPr>
          <w:rFonts w:ascii="Arial Narrow" w:hAnsi="Arial Narrow"/>
        </w:rPr>
        <w:t>e utilization and development</w:t>
      </w:r>
      <w:r w:rsidR="000E31FB" w:rsidRPr="00401C15">
        <w:rPr>
          <w:rFonts w:ascii="Arial Narrow" w:hAnsi="Arial Narrow"/>
        </w:rPr>
        <w:t xml:space="preserve"> has hampered the development of the sector</w:t>
      </w:r>
      <w:r w:rsidRPr="00401C15">
        <w:rPr>
          <w:rFonts w:ascii="Arial Narrow" w:hAnsi="Arial Narrow"/>
        </w:rPr>
        <w:t xml:space="preserve">. While access to other public resources such as marine fisheries, minerals, water and land have </w:t>
      </w:r>
      <w:r w:rsidR="007279E3" w:rsidRPr="00401C15">
        <w:rPr>
          <w:rFonts w:ascii="Arial Narrow" w:hAnsi="Arial Narrow"/>
        </w:rPr>
        <w:t xml:space="preserve">thus far </w:t>
      </w:r>
      <w:r w:rsidRPr="00401C15">
        <w:rPr>
          <w:rFonts w:ascii="Arial Narrow" w:hAnsi="Arial Narrow"/>
        </w:rPr>
        <w:t>been subject to democratic era reform, inland fish</w:t>
      </w:r>
      <w:r w:rsidR="00D551B5" w:rsidRPr="00401C15">
        <w:rPr>
          <w:rFonts w:ascii="Arial Narrow" w:hAnsi="Arial Narrow"/>
        </w:rPr>
        <w:t>eries have been overlooked. This</w:t>
      </w:r>
      <w:r w:rsidRPr="00401C15">
        <w:rPr>
          <w:rFonts w:ascii="Arial Narrow" w:hAnsi="Arial Narrow"/>
        </w:rPr>
        <w:t xml:space="preserve"> policy is thus designed to align inland fishery governance with Constitutional requirements for a sustainable development approach to natural resource </w:t>
      </w:r>
      <w:r w:rsidR="007279E3" w:rsidRPr="00401C15">
        <w:rPr>
          <w:rFonts w:ascii="Arial Narrow" w:hAnsi="Arial Narrow"/>
        </w:rPr>
        <w:t>utilization for the benefit of all citizens</w:t>
      </w:r>
      <w:r w:rsidRPr="00401C15">
        <w:rPr>
          <w:rFonts w:ascii="Arial Narrow" w:hAnsi="Arial Narrow"/>
        </w:rPr>
        <w:t xml:space="preserve">.  </w:t>
      </w:r>
    </w:p>
    <w:p w14:paraId="49AEDEB7" w14:textId="77777777" w:rsidR="00E52537" w:rsidRPr="00401C15" w:rsidRDefault="00E52537" w:rsidP="00C73BAC">
      <w:pPr>
        <w:rPr>
          <w:rFonts w:ascii="Arial Narrow" w:hAnsi="Arial Narrow"/>
        </w:rPr>
      </w:pPr>
    </w:p>
    <w:p w14:paraId="0EB27248" w14:textId="309A39E6" w:rsidR="00C73BAC" w:rsidRPr="00401C15" w:rsidRDefault="00C73BAC" w:rsidP="00C73BAC">
      <w:pPr>
        <w:rPr>
          <w:rFonts w:ascii="Arial Narrow" w:hAnsi="Arial Narrow"/>
        </w:rPr>
      </w:pPr>
    </w:p>
    <w:p w14:paraId="465899D3" w14:textId="77777777" w:rsidR="00C73BAC" w:rsidRPr="00401C15" w:rsidRDefault="00C73BAC" w:rsidP="00C73BAC">
      <w:pPr>
        <w:pStyle w:val="Heading2"/>
        <w:rPr>
          <w:rFonts w:ascii="Arial Narrow" w:hAnsi="Arial Narrow"/>
        </w:rPr>
      </w:pPr>
      <w:bookmarkStart w:id="62" w:name="_Toc319486094"/>
      <w:r w:rsidRPr="00401C15">
        <w:rPr>
          <w:rFonts w:ascii="Arial Narrow" w:hAnsi="Arial Narrow"/>
        </w:rPr>
        <w:t>A 2 Constitutional Mandate</w:t>
      </w:r>
      <w:bookmarkEnd w:id="62"/>
    </w:p>
    <w:p w14:paraId="4C0A17D5" w14:textId="223517D9" w:rsidR="00C73BAC" w:rsidRPr="00401C15" w:rsidRDefault="00C73BAC" w:rsidP="00512AA1">
      <w:pPr>
        <w:jc w:val="both"/>
        <w:rPr>
          <w:rFonts w:ascii="Arial Narrow" w:hAnsi="Arial Narrow"/>
        </w:rPr>
      </w:pPr>
      <w:r w:rsidRPr="00401C15">
        <w:rPr>
          <w:rFonts w:ascii="Arial Narrow" w:hAnsi="Arial Narrow"/>
        </w:rPr>
        <w:t>In terms of</w:t>
      </w:r>
      <w:r w:rsidR="000A2DBC" w:rsidRPr="00401C15">
        <w:rPr>
          <w:rFonts w:ascii="Arial Narrow" w:hAnsi="Arial Narrow"/>
        </w:rPr>
        <w:t xml:space="preserve"> the Constitution, fisheries governance is</w:t>
      </w:r>
      <w:r w:rsidRPr="00401C15">
        <w:rPr>
          <w:rFonts w:ascii="Arial Narrow" w:hAnsi="Arial Narrow"/>
        </w:rPr>
        <w:t xml:space="preserve"> a national competency.</w:t>
      </w:r>
      <w:r w:rsidR="00FD3303" w:rsidRPr="00401C15">
        <w:rPr>
          <w:rFonts w:ascii="Arial Narrow" w:hAnsi="Arial Narrow"/>
        </w:rPr>
        <w:t xml:space="preserve"> </w:t>
      </w:r>
      <w:r w:rsidR="000A2DBC" w:rsidRPr="00401C15">
        <w:rPr>
          <w:rFonts w:ascii="Arial Narrow" w:hAnsi="Arial Narrow"/>
        </w:rPr>
        <w:t xml:space="preserve">The governance of marine fisheries is well established under constitutional legislation through the Marine Living Resources Act </w:t>
      </w:r>
      <w:r w:rsidR="000955D3" w:rsidRPr="00401C15">
        <w:rPr>
          <w:rFonts w:ascii="Arial Narrow" w:hAnsi="Arial Narrow"/>
        </w:rPr>
        <w:t xml:space="preserve">18 </w:t>
      </w:r>
      <w:r w:rsidR="000A2DBC" w:rsidRPr="00401C15">
        <w:rPr>
          <w:rFonts w:ascii="Arial Narrow" w:hAnsi="Arial Narrow"/>
        </w:rPr>
        <w:t>of 1998. However, the constitutional imperative</w:t>
      </w:r>
      <w:r w:rsidRPr="00401C15">
        <w:rPr>
          <w:rFonts w:ascii="Arial Narrow" w:hAnsi="Arial Narrow"/>
        </w:rPr>
        <w:t xml:space="preserve"> to “secure ecologically sustainable development and use of natural resources while promoting justifiable economic and social development’ </w:t>
      </w:r>
      <w:r w:rsidR="00FD3303" w:rsidRPr="00401C15">
        <w:rPr>
          <w:rFonts w:ascii="Arial Narrow" w:hAnsi="Arial Narrow"/>
        </w:rPr>
        <w:t>(Constitut</w:t>
      </w:r>
      <w:r w:rsidR="001B15D7" w:rsidRPr="00401C15">
        <w:rPr>
          <w:rFonts w:ascii="Arial Narrow" w:hAnsi="Arial Narrow"/>
        </w:rPr>
        <w:t>ion</w:t>
      </w:r>
      <w:r w:rsidR="00CB37FD" w:rsidRPr="00401C15">
        <w:rPr>
          <w:rFonts w:ascii="Arial Narrow" w:hAnsi="Arial Narrow"/>
        </w:rPr>
        <w:t>,</w:t>
      </w:r>
      <w:r w:rsidR="001B15D7" w:rsidRPr="00401C15">
        <w:rPr>
          <w:rFonts w:ascii="Arial Narrow" w:hAnsi="Arial Narrow"/>
        </w:rPr>
        <w:t xml:space="preserve"> Section 24 b(iii)) </w:t>
      </w:r>
      <w:r w:rsidRPr="00401C15">
        <w:rPr>
          <w:rFonts w:ascii="Arial Narrow" w:hAnsi="Arial Narrow"/>
        </w:rPr>
        <w:t xml:space="preserve">in respect of </w:t>
      </w:r>
      <w:r w:rsidR="00FD3303" w:rsidRPr="00401C15">
        <w:rPr>
          <w:rFonts w:ascii="Arial Narrow" w:hAnsi="Arial Narrow"/>
        </w:rPr>
        <w:t>inland fisheries is</w:t>
      </w:r>
      <w:r w:rsidRPr="00401C15">
        <w:rPr>
          <w:rFonts w:ascii="Arial Narrow" w:hAnsi="Arial Narrow"/>
        </w:rPr>
        <w:t xml:space="preserve"> not currently being fulfilled due to the lack of a guiding policy</w:t>
      </w:r>
      <w:r w:rsidR="000A2DBC" w:rsidRPr="00401C15">
        <w:rPr>
          <w:rFonts w:ascii="Arial Narrow" w:hAnsi="Arial Narrow"/>
        </w:rPr>
        <w:t xml:space="preserve"> and empowering legis</w:t>
      </w:r>
      <w:r w:rsidR="000654B6" w:rsidRPr="00401C15">
        <w:rPr>
          <w:rFonts w:ascii="Arial Narrow" w:hAnsi="Arial Narrow"/>
        </w:rPr>
        <w:t>l</w:t>
      </w:r>
      <w:r w:rsidR="000A2DBC" w:rsidRPr="00401C15">
        <w:rPr>
          <w:rFonts w:ascii="Arial Narrow" w:hAnsi="Arial Narrow"/>
        </w:rPr>
        <w:t>ation</w:t>
      </w:r>
      <w:r w:rsidRPr="00401C15">
        <w:rPr>
          <w:rFonts w:ascii="Arial Narrow" w:hAnsi="Arial Narrow"/>
        </w:rPr>
        <w:t xml:space="preserve">. </w:t>
      </w:r>
    </w:p>
    <w:p w14:paraId="3A41344D" w14:textId="77777777" w:rsidR="00C73BAC" w:rsidRPr="00401C15" w:rsidRDefault="00C73BAC" w:rsidP="00C73BAC">
      <w:pPr>
        <w:pStyle w:val="Heading2"/>
        <w:rPr>
          <w:rFonts w:ascii="Arial Narrow" w:hAnsi="Arial Narrow"/>
        </w:rPr>
      </w:pPr>
      <w:bookmarkStart w:id="63" w:name="_Toc319486095"/>
      <w:r w:rsidRPr="00401C15">
        <w:rPr>
          <w:rFonts w:ascii="Arial Narrow" w:hAnsi="Arial Narrow"/>
        </w:rPr>
        <w:t>A 3   Political Mandate</w:t>
      </w:r>
      <w:bookmarkEnd w:id="63"/>
    </w:p>
    <w:p w14:paraId="7280335A" w14:textId="2A360068" w:rsidR="00C73BAC" w:rsidRPr="00401C15" w:rsidRDefault="00C73BAC" w:rsidP="00512AA1">
      <w:pPr>
        <w:jc w:val="both"/>
        <w:rPr>
          <w:rFonts w:ascii="Arial Narrow" w:hAnsi="Arial Narrow"/>
        </w:rPr>
      </w:pPr>
      <w:r w:rsidRPr="00401C15">
        <w:rPr>
          <w:rFonts w:ascii="Arial Narrow" w:hAnsi="Arial Narrow"/>
        </w:rPr>
        <w:t>The political mandate for inland fisheries governance resides with the Department of Agriculture, Forestry and Fisheries</w:t>
      </w:r>
      <w:r w:rsidR="00CB37FD" w:rsidRPr="00401C15">
        <w:rPr>
          <w:rFonts w:ascii="Arial Narrow" w:hAnsi="Arial Narrow"/>
        </w:rPr>
        <w:t xml:space="preserve"> (DAFF)</w:t>
      </w:r>
      <w:r w:rsidRPr="00401C15">
        <w:rPr>
          <w:rFonts w:ascii="Arial Narrow" w:hAnsi="Arial Narrow"/>
        </w:rPr>
        <w:t>.</w:t>
      </w:r>
    </w:p>
    <w:p w14:paraId="3B3F0B8A" w14:textId="77777777" w:rsidR="00C73BAC" w:rsidRPr="00401C15" w:rsidRDefault="00C73BAC" w:rsidP="00512AA1">
      <w:pPr>
        <w:jc w:val="both"/>
        <w:rPr>
          <w:rFonts w:ascii="Arial Narrow" w:hAnsi="Arial Narrow"/>
        </w:rPr>
      </w:pPr>
    </w:p>
    <w:p w14:paraId="7CAA931B" w14:textId="27ABF217" w:rsidR="00C73BAC" w:rsidRPr="00401C15" w:rsidRDefault="00FD3303" w:rsidP="00512AA1">
      <w:pPr>
        <w:jc w:val="both"/>
        <w:rPr>
          <w:rFonts w:ascii="Arial Narrow" w:hAnsi="Arial Narrow"/>
        </w:rPr>
      </w:pPr>
      <w:r w:rsidRPr="00401C15">
        <w:rPr>
          <w:rFonts w:ascii="Arial Narrow" w:hAnsi="Arial Narrow"/>
        </w:rPr>
        <w:t>A</w:t>
      </w:r>
      <w:r w:rsidR="00C73BAC" w:rsidRPr="00401C15">
        <w:rPr>
          <w:rFonts w:ascii="Arial Narrow" w:hAnsi="Arial Narrow"/>
        </w:rPr>
        <w:t xml:space="preserve">ppropriate governance institutions and capacity are required for the DAFF to carry out </w:t>
      </w:r>
      <w:r w:rsidR="007279E3" w:rsidRPr="00401C15">
        <w:rPr>
          <w:rFonts w:ascii="Arial Narrow" w:hAnsi="Arial Narrow"/>
        </w:rPr>
        <w:t xml:space="preserve">the </w:t>
      </w:r>
      <w:r w:rsidR="00C73BAC" w:rsidRPr="00401C15">
        <w:rPr>
          <w:rFonts w:ascii="Arial Narrow" w:hAnsi="Arial Narrow"/>
        </w:rPr>
        <w:t>mandate</w:t>
      </w:r>
      <w:r w:rsidR="005E7678" w:rsidRPr="00401C15">
        <w:rPr>
          <w:rFonts w:ascii="Arial Narrow" w:hAnsi="Arial Narrow"/>
        </w:rPr>
        <w:t xml:space="preserve"> in respect of inland fisheries including</w:t>
      </w:r>
      <w:r w:rsidR="00C73BAC" w:rsidRPr="00401C15">
        <w:rPr>
          <w:rFonts w:ascii="Arial Narrow" w:hAnsi="Arial Narrow"/>
        </w:rPr>
        <w:t xml:space="preserve">: </w:t>
      </w:r>
    </w:p>
    <w:p w14:paraId="36DA7B2E" w14:textId="77777777" w:rsidR="00C73BAC" w:rsidRPr="00401C15" w:rsidRDefault="00C73BAC" w:rsidP="00512AA1">
      <w:pPr>
        <w:jc w:val="both"/>
        <w:rPr>
          <w:rFonts w:ascii="Arial Narrow" w:hAnsi="Arial Narrow"/>
          <w:sz w:val="22"/>
          <w:szCs w:val="22"/>
        </w:rPr>
      </w:pPr>
    </w:p>
    <w:p w14:paraId="76B45DAA"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An inland fisheries policy.</w:t>
      </w:r>
    </w:p>
    <w:p w14:paraId="6264DD54" w14:textId="77777777" w:rsidR="007279E3" w:rsidRPr="00401C15" w:rsidRDefault="007279E3" w:rsidP="00512AA1">
      <w:pPr>
        <w:pStyle w:val="ListParagraph"/>
        <w:widowControl/>
        <w:numPr>
          <w:ilvl w:val="0"/>
          <w:numId w:val="3"/>
        </w:numPr>
        <w:contextualSpacing/>
        <w:jc w:val="both"/>
        <w:rPr>
          <w:rFonts w:ascii="Arial Narrow" w:hAnsi="Arial Narrow"/>
        </w:rPr>
      </w:pPr>
      <w:r w:rsidRPr="00401C15">
        <w:rPr>
          <w:rFonts w:ascii="Arial Narrow" w:hAnsi="Arial Narrow"/>
        </w:rPr>
        <w:t>A legislated user rights framework.</w:t>
      </w:r>
    </w:p>
    <w:p w14:paraId="67920C95" w14:textId="77777777" w:rsidR="00E30B02"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Cooperative governance arrangements.</w:t>
      </w:r>
      <w:r w:rsidR="00E30B02">
        <w:rPr>
          <w:rFonts w:ascii="Arial Narrow" w:hAnsi="Arial Narrow"/>
        </w:rPr>
        <w:t xml:space="preserve"> </w:t>
      </w:r>
    </w:p>
    <w:p w14:paraId="4953DC1C" w14:textId="68F99309"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Monitoring control and surveillance arrangements.</w:t>
      </w:r>
    </w:p>
    <w:p w14:paraId="312FFED5"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Inland fisheries management guidelines.</w:t>
      </w:r>
    </w:p>
    <w:p w14:paraId="194FF0FF"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Representative stakeholder institutions. </w:t>
      </w:r>
    </w:p>
    <w:p w14:paraId="2ADD224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Co-management arrangements. </w:t>
      </w:r>
    </w:p>
    <w:p w14:paraId="0078EE1D"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Organisational capacity to promote rural livelihood development based on inland fisheries resources.</w:t>
      </w:r>
    </w:p>
    <w:p w14:paraId="3A538CBA"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 fiscal budget and harmonised system of fishing license fees</w:t>
      </w:r>
    </w:p>
    <w:p w14:paraId="48EAD7D7" w14:textId="77777777" w:rsidR="00AE1506" w:rsidRPr="00401C15" w:rsidRDefault="00AE1506" w:rsidP="00512AA1">
      <w:pPr>
        <w:jc w:val="both"/>
        <w:rPr>
          <w:rFonts w:ascii="Arial Narrow" w:hAnsi="Arial Narrow"/>
        </w:rPr>
      </w:pPr>
    </w:p>
    <w:p w14:paraId="20AE93E7" w14:textId="5DBE6447" w:rsidR="008E4213" w:rsidRPr="00401C15" w:rsidRDefault="00D85796" w:rsidP="00512AA1">
      <w:pPr>
        <w:jc w:val="both"/>
        <w:rPr>
          <w:rFonts w:ascii="Arial Narrow" w:hAnsi="Arial Narrow"/>
        </w:rPr>
      </w:pPr>
      <w:r w:rsidRPr="00401C15">
        <w:rPr>
          <w:rFonts w:ascii="Arial Narrow" w:hAnsi="Arial Narrow"/>
        </w:rPr>
        <w:t>In terms of the National Water Act (Act 36 of 1998), t</w:t>
      </w:r>
      <w:r w:rsidR="00EA1760" w:rsidRPr="00401C15">
        <w:rPr>
          <w:rFonts w:ascii="Arial Narrow" w:hAnsi="Arial Narrow"/>
        </w:rPr>
        <w:t xml:space="preserve">he Department of Water Affairs and Sanitation (DWS) </w:t>
      </w:r>
      <w:r w:rsidR="008E4213" w:rsidRPr="00401C15">
        <w:rPr>
          <w:rFonts w:ascii="Arial Narrow" w:hAnsi="Arial Narrow"/>
        </w:rPr>
        <w:t>is</w:t>
      </w:r>
      <w:r w:rsidR="00F67BEC" w:rsidRPr="00401C15">
        <w:rPr>
          <w:rFonts w:ascii="Arial Narrow" w:hAnsi="Arial Narrow"/>
        </w:rPr>
        <w:t xml:space="preserve"> the custodian of South Africa’s water resources and is</w:t>
      </w:r>
      <w:r w:rsidR="008E4213" w:rsidRPr="00401C15">
        <w:rPr>
          <w:rFonts w:ascii="Arial Narrow" w:hAnsi="Arial Narrow"/>
        </w:rPr>
        <w:t xml:space="preserve"> responsible for access to and the control of activities on public water works (dams) under its jurisdiction. </w:t>
      </w:r>
      <w:r w:rsidR="00F67BEC" w:rsidRPr="00401C15">
        <w:rPr>
          <w:rFonts w:ascii="Arial Narrow" w:hAnsi="Arial Narrow"/>
        </w:rPr>
        <w:t xml:space="preserve">As such, access to DWS public water works land and water for fishing activities is subject to DWS control. A system of Resource Management Pans (RMPs) is being implemented by the DWS to manage the activities of multiple user groups on public water works. </w:t>
      </w:r>
    </w:p>
    <w:p w14:paraId="3997701D" w14:textId="77777777" w:rsidR="008E4213" w:rsidRPr="00401C15" w:rsidRDefault="008E4213" w:rsidP="00C73BAC">
      <w:pPr>
        <w:rPr>
          <w:rFonts w:ascii="Arial Narrow" w:hAnsi="Arial Narrow"/>
        </w:rPr>
      </w:pPr>
    </w:p>
    <w:p w14:paraId="7467236D" w14:textId="77777777" w:rsidR="00AE1506" w:rsidRPr="00401C15" w:rsidRDefault="00AE1506" w:rsidP="00C73BAC">
      <w:pPr>
        <w:rPr>
          <w:rFonts w:ascii="Arial Narrow" w:hAnsi="Arial Narrow"/>
        </w:rPr>
      </w:pPr>
    </w:p>
    <w:p w14:paraId="1BAE9FBB" w14:textId="4299B824" w:rsidR="00C73BAC" w:rsidRPr="00401C15" w:rsidRDefault="00D85796" w:rsidP="00512AA1">
      <w:pPr>
        <w:jc w:val="both"/>
        <w:rPr>
          <w:rFonts w:ascii="Arial Narrow" w:hAnsi="Arial Narrow"/>
        </w:rPr>
      </w:pPr>
      <w:r w:rsidRPr="00401C15">
        <w:rPr>
          <w:rFonts w:ascii="Arial Narrow" w:hAnsi="Arial Narrow"/>
        </w:rPr>
        <w:t>The Department of Environmental Affairs and the Provincial Departments of the Environment are responsible for environmental management and</w:t>
      </w:r>
      <w:r w:rsidR="00FE32E2" w:rsidRPr="00401C15">
        <w:rPr>
          <w:rFonts w:ascii="Arial Narrow" w:hAnsi="Arial Narrow"/>
        </w:rPr>
        <w:t xml:space="preserve"> the</w:t>
      </w:r>
      <w:r w:rsidRPr="00401C15">
        <w:rPr>
          <w:rFonts w:ascii="Arial Narrow" w:hAnsi="Arial Narrow"/>
        </w:rPr>
        <w:t xml:space="preserve"> conservation of </w:t>
      </w:r>
      <w:r w:rsidR="006B7839" w:rsidRPr="00401C15">
        <w:rPr>
          <w:rFonts w:ascii="Arial Narrow" w:hAnsi="Arial Narrow"/>
        </w:rPr>
        <w:t>inland fish populations</w:t>
      </w:r>
      <w:r w:rsidRPr="00401C15">
        <w:rPr>
          <w:rFonts w:ascii="Arial Narrow" w:hAnsi="Arial Narrow"/>
        </w:rPr>
        <w:t xml:space="preserve"> in terms of the National Environmental Management Act and the provincial environmental Acts and Ordinances. </w:t>
      </w:r>
    </w:p>
    <w:p w14:paraId="4B50479C" w14:textId="77777777" w:rsidR="00FE32E2" w:rsidRPr="00401C15" w:rsidRDefault="00FE32E2" w:rsidP="00512AA1">
      <w:pPr>
        <w:jc w:val="both"/>
        <w:rPr>
          <w:rFonts w:ascii="Arial Narrow" w:hAnsi="Arial Narrow"/>
        </w:rPr>
      </w:pPr>
    </w:p>
    <w:p w14:paraId="61D7FB78" w14:textId="6CBC82DA" w:rsidR="00FE32E2" w:rsidRPr="00401C15" w:rsidRDefault="00FE32E2" w:rsidP="00512AA1">
      <w:pPr>
        <w:jc w:val="both"/>
        <w:rPr>
          <w:rFonts w:ascii="Arial Narrow" w:hAnsi="Arial Narrow"/>
        </w:rPr>
      </w:pPr>
      <w:r w:rsidRPr="00401C15">
        <w:rPr>
          <w:rFonts w:ascii="Arial Narrow" w:hAnsi="Arial Narrow"/>
        </w:rPr>
        <w:lastRenderedPageBreak/>
        <w:t xml:space="preserve">A process of </w:t>
      </w:r>
      <w:r w:rsidR="006378B9" w:rsidRPr="00401C15">
        <w:rPr>
          <w:rFonts w:ascii="Arial Narrow" w:hAnsi="Arial Narrow"/>
        </w:rPr>
        <w:t>legislative review and</w:t>
      </w:r>
      <w:r w:rsidRPr="00401C15">
        <w:rPr>
          <w:rFonts w:ascii="Arial Narrow" w:hAnsi="Arial Narrow"/>
        </w:rPr>
        <w:t xml:space="preserve"> </w:t>
      </w:r>
      <w:r w:rsidR="009A23D9" w:rsidRPr="00401C15">
        <w:rPr>
          <w:rFonts w:ascii="Arial Narrow" w:hAnsi="Arial Narrow"/>
        </w:rPr>
        <w:t xml:space="preserve">harmonisation </w:t>
      </w:r>
      <w:r w:rsidR="006378B9" w:rsidRPr="00401C15">
        <w:rPr>
          <w:rFonts w:ascii="Arial Narrow" w:hAnsi="Arial Narrow"/>
        </w:rPr>
        <w:t xml:space="preserve">between DAFF, DWS and DEA </w:t>
      </w:r>
      <w:r w:rsidRPr="00401C15">
        <w:rPr>
          <w:rFonts w:ascii="Arial Narrow" w:hAnsi="Arial Narrow"/>
        </w:rPr>
        <w:t>will be required t</w:t>
      </w:r>
      <w:r w:rsidR="006378B9" w:rsidRPr="00401C15">
        <w:rPr>
          <w:rFonts w:ascii="Arial Narrow" w:hAnsi="Arial Narrow"/>
        </w:rPr>
        <w:t xml:space="preserve">o align </w:t>
      </w:r>
      <w:r w:rsidRPr="00401C15">
        <w:rPr>
          <w:rFonts w:ascii="Arial Narrow" w:hAnsi="Arial Narrow"/>
        </w:rPr>
        <w:t>existing</w:t>
      </w:r>
      <w:r w:rsidR="006378B9" w:rsidRPr="00401C15">
        <w:rPr>
          <w:rFonts w:ascii="Arial Narrow" w:hAnsi="Arial Narrow"/>
        </w:rPr>
        <w:t xml:space="preserve"> legislation </w:t>
      </w:r>
      <w:r w:rsidR="009A23D9" w:rsidRPr="00401C15">
        <w:rPr>
          <w:rFonts w:ascii="Arial Narrow" w:hAnsi="Arial Narrow"/>
        </w:rPr>
        <w:t>and mandates in respect of</w:t>
      </w:r>
      <w:r w:rsidR="006378B9" w:rsidRPr="00401C15">
        <w:rPr>
          <w:rFonts w:ascii="Arial Narrow" w:hAnsi="Arial Narrow"/>
        </w:rPr>
        <w:t xml:space="preserve"> inland fisheries with Constitutional requirements</w:t>
      </w:r>
      <w:r w:rsidR="009A23D9" w:rsidRPr="00401C15">
        <w:rPr>
          <w:rFonts w:ascii="Arial Narrow" w:hAnsi="Arial Narrow"/>
        </w:rPr>
        <w:t xml:space="preserve"> and </w:t>
      </w:r>
      <w:r w:rsidR="006378B9" w:rsidRPr="00401C15">
        <w:rPr>
          <w:rFonts w:ascii="Arial Narrow" w:hAnsi="Arial Narrow"/>
        </w:rPr>
        <w:t xml:space="preserve">the inland fisheries policy. </w:t>
      </w:r>
    </w:p>
    <w:p w14:paraId="79BDD7DA" w14:textId="77777777" w:rsidR="009A23D9" w:rsidRPr="00401C15" w:rsidRDefault="009A23D9" w:rsidP="00512AA1">
      <w:pPr>
        <w:jc w:val="both"/>
        <w:rPr>
          <w:rFonts w:ascii="Arial Narrow" w:hAnsi="Arial Narrow"/>
        </w:rPr>
      </w:pPr>
    </w:p>
    <w:p w14:paraId="15327B4A" w14:textId="2DBE6A30" w:rsidR="00C73BAC" w:rsidRPr="00401C15" w:rsidRDefault="00D600F6" w:rsidP="00512AA1">
      <w:pPr>
        <w:pStyle w:val="Heading2"/>
        <w:jc w:val="both"/>
        <w:rPr>
          <w:rFonts w:ascii="Arial Narrow" w:hAnsi="Arial Narrow"/>
        </w:rPr>
      </w:pPr>
      <w:bookmarkStart w:id="64" w:name="_Toc319486096"/>
      <w:r w:rsidRPr="00401C15">
        <w:rPr>
          <w:rFonts w:ascii="Arial Narrow" w:hAnsi="Arial Narrow"/>
        </w:rPr>
        <w:t>A 4</w:t>
      </w:r>
      <w:r w:rsidR="00CB37FD" w:rsidRPr="00401C15">
        <w:rPr>
          <w:rFonts w:ascii="Arial Narrow" w:hAnsi="Arial Narrow"/>
        </w:rPr>
        <w:t xml:space="preserve"> Profile</w:t>
      </w:r>
      <w:r w:rsidR="00C73BAC" w:rsidRPr="00401C15">
        <w:rPr>
          <w:rFonts w:ascii="Arial Narrow" w:hAnsi="Arial Narrow"/>
        </w:rPr>
        <w:t xml:space="preserve"> of inland fisheries in South Africa</w:t>
      </w:r>
      <w:bookmarkEnd w:id="64"/>
    </w:p>
    <w:p w14:paraId="46F48D50" w14:textId="77777777" w:rsidR="00D8685B" w:rsidRPr="00401C15" w:rsidRDefault="00D8685B" w:rsidP="00512AA1">
      <w:pPr>
        <w:jc w:val="both"/>
        <w:rPr>
          <w:rFonts w:ascii="Arial Narrow" w:hAnsi="Arial Narrow"/>
        </w:rPr>
      </w:pPr>
    </w:p>
    <w:p w14:paraId="6245BF1C" w14:textId="77777777" w:rsidR="00226AC2" w:rsidRDefault="00D8685B" w:rsidP="00512AA1">
      <w:pPr>
        <w:jc w:val="both"/>
        <w:rPr>
          <w:ins w:id="65" w:author="TshepoSE" w:date="2019-02-22T06:52:00Z"/>
          <w:rFonts w:ascii="Arial Narrow" w:hAnsi="Arial Narrow"/>
        </w:rPr>
      </w:pPr>
      <w:r w:rsidRPr="00401C15">
        <w:rPr>
          <w:rFonts w:ascii="Arial Narrow" w:hAnsi="Arial Narrow"/>
        </w:rPr>
        <w:t xml:space="preserve">Inland fisheries in South Africa are dominated by recreational and small-scale fishing for </w:t>
      </w:r>
      <w:r w:rsidR="00512AA1" w:rsidRPr="00401C15">
        <w:rPr>
          <w:rFonts w:ascii="Arial Narrow" w:hAnsi="Arial Narrow"/>
        </w:rPr>
        <w:t>subsistence</w:t>
      </w:r>
      <w:r w:rsidRPr="00401C15">
        <w:rPr>
          <w:rFonts w:ascii="Arial Narrow" w:hAnsi="Arial Narrow"/>
        </w:rPr>
        <w:t xml:space="preserve"> and livelih</w:t>
      </w:r>
      <w:r w:rsidR="00960998" w:rsidRPr="00401C15">
        <w:rPr>
          <w:rFonts w:ascii="Arial Narrow" w:hAnsi="Arial Narrow"/>
        </w:rPr>
        <w:t>ood purposes. Commercial fisheries</w:t>
      </w:r>
      <w:r w:rsidRPr="00401C15">
        <w:rPr>
          <w:rFonts w:ascii="Arial Narrow" w:hAnsi="Arial Narrow"/>
        </w:rPr>
        <w:t xml:space="preserve"> equivalent South Africa’s commercial marine fisheries to supply formal markets do not exist due to the low productivity of inland waters.</w:t>
      </w:r>
      <w:ins w:id="66" w:author="TshepoSE" w:date="2019-02-22T06:47:00Z">
        <w:r w:rsidR="00226AC2">
          <w:rPr>
            <w:rFonts w:ascii="Arial Narrow" w:hAnsi="Arial Narrow"/>
          </w:rPr>
          <w:t xml:space="preserve"> </w:t>
        </w:r>
      </w:ins>
    </w:p>
    <w:p w14:paraId="1F84BAFF" w14:textId="77777777" w:rsidR="00226AC2" w:rsidRDefault="00226AC2" w:rsidP="00512AA1">
      <w:pPr>
        <w:jc w:val="both"/>
        <w:rPr>
          <w:ins w:id="67" w:author="TshepoSE" w:date="2019-02-22T06:52:00Z"/>
          <w:rFonts w:ascii="Arial Narrow" w:hAnsi="Arial Narrow"/>
        </w:rPr>
      </w:pPr>
    </w:p>
    <w:p w14:paraId="2B326845" w14:textId="192A1DD7" w:rsidR="00721DCD" w:rsidRDefault="00226AC2" w:rsidP="00512AA1">
      <w:pPr>
        <w:jc w:val="both"/>
        <w:rPr>
          <w:ins w:id="68" w:author="TshepoSE" w:date="2019-03-11T09:03:00Z"/>
          <w:rFonts w:ascii="Arial Narrow" w:hAnsi="Arial Narrow"/>
        </w:rPr>
      </w:pPr>
      <w:proofErr w:type="gramStart"/>
      <w:ins w:id="69" w:author="TshepoSE" w:date="2019-02-22T06:47:00Z">
        <w:r>
          <w:rPr>
            <w:rFonts w:ascii="Arial Narrow" w:hAnsi="Arial Narrow"/>
          </w:rPr>
          <w:t>The economic value of the sector</w:t>
        </w:r>
      </w:ins>
      <w:ins w:id="70" w:author="TshepoSE" w:date="2019-03-11T09:03:00Z">
        <w:r w:rsidR="00721DCD">
          <w:rPr>
            <w:rFonts w:ascii="Arial Narrow" w:hAnsi="Arial Narrow"/>
          </w:rPr>
          <w:t xml:space="preserve"> (information to be included).</w:t>
        </w:r>
        <w:proofErr w:type="gramEnd"/>
      </w:ins>
    </w:p>
    <w:p w14:paraId="1B294433" w14:textId="77777777" w:rsidR="00721DCD" w:rsidRDefault="00721DCD" w:rsidP="00512AA1">
      <w:pPr>
        <w:jc w:val="both"/>
        <w:rPr>
          <w:ins w:id="71" w:author="TshepoSE" w:date="2019-03-11T09:03:00Z"/>
          <w:rFonts w:ascii="Arial Narrow" w:hAnsi="Arial Narrow"/>
        </w:rPr>
      </w:pPr>
    </w:p>
    <w:p w14:paraId="420695F7" w14:textId="21EA28A4" w:rsidR="00226AC2" w:rsidRPr="00401C15" w:rsidRDefault="00226AC2" w:rsidP="00512AA1">
      <w:pPr>
        <w:jc w:val="both"/>
        <w:rPr>
          <w:rFonts w:ascii="Arial Narrow" w:hAnsi="Arial Narrow"/>
        </w:rPr>
      </w:pPr>
      <w:proofErr w:type="gramStart"/>
      <w:ins w:id="72" w:author="TshepoSE" w:date="2019-02-22T06:52:00Z">
        <w:r>
          <w:rPr>
            <w:rFonts w:ascii="Arial Narrow" w:hAnsi="Arial Narrow"/>
          </w:rPr>
          <w:t>The number of participants in the sector (small-scale and recreational fishers)</w:t>
        </w:r>
      </w:ins>
      <w:ins w:id="73" w:author="TshepoSE" w:date="2019-03-11T09:04:00Z">
        <w:r w:rsidR="00721DCD">
          <w:rPr>
            <w:rFonts w:ascii="Arial Narrow" w:hAnsi="Arial Narrow"/>
          </w:rPr>
          <w:t>.</w:t>
        </w:r>
      </w:ins>
      <w:proofErr w:type="gramEnd"/>
    </w:p>
    <w:p w14:paraId="4CB07BC1" w14:textId="444C5859" w:rsidR="00C73BAC" w:rsidRPr="00401C15" w:rsidRDefault="00D600F6" w:rsidP="00512AA1">
      <w:pPr>
        <w:pStyle w:val="Heading3"/>
        <w:jc w:val="both"/>
        <w:rPr>
          <w:rFonts w:ascii="Arial Narrow" w:hAnsi="Arial Narrow"/>
        </w:rPr>
      </w:pPr>
      <w:bookmarkStart w:id="74" w:name="_Toc319486097"/>
      <w:r w:rsidRPr="00401C15">
        <w:rPr>
          <w:rFonts w:ascii="Arial Narrow" w:hAnsi="Arial Narrow"/>
        </w:rPr>
        <w:t>A 4</w:t>
      </w:r>
      <w:r w:rsidR="00C73BAC" w:rsidRPr="00401C15">
        <w:rPr>
          <w:rFonts w:ascii="Arial Narrow" w:hAnsi="Arial Narrow"/>
        </w:rPr>
        <w:t>.1 Small-scale fisheries</w:t>
      </w:r>
      <w:bookmarkEnd w:id="74"/>
    </w:p>
    <w:p w14:paraId="29888BF5" w14:textId="1E3A20BC" w:rsidR="00C73BAC" w:rsidRPr="00401C15" w:rsidRDefault="00C73BAC" w:rsidP="00512AA1">
      <w:pPr>
        <w:jc w:val="both"/>
        <w:rPr>
          <w:rFonts w:ascii="Arial Narrow" w:hAnsi="Arial Narrow"/>
          <w:i/>
        </w:rPr>
      </w:pPr>
      <w:r w:rsidRPr="00401C15">
        <w:rPr>
          <w:rFonts w:ascii="Arial Narrow" w:hAnsi="Arial Narrow"/>
        </w:rPr>
        <w:t>S</w:t>
      </w:r>
      <w:r w:rsidR="00CB37FD" w:rsidRPr="00401C15">
        <w:rPr>
          <w:rFonts w:ascii="Arial Narrow" w:hAnsi="Arial Narrow"/>
        </w:rPr>
        <w:t>mall-scale fishing</w:t>
      </w:r>
      <w:r w:rsidR="009122EB" w:rsidRPr="00401C15">
        <w:rPr>
          <w:rFonts w:ascii="Arial Narrow" w:hAnsi="Arial Narrow"/>
        </w:rPr>
        <w:t xml:space="preserve"> is</w:t>
      </w:r>
      <w:r w:rsidRPr="00401C15">
        <w:rPr>
          <w:rFonts w:ascii="Arial Narrow" w:hAnsi="Arial Narrow"/>
        </w:rPr>
        <w:t xml:space="preserve"> present </w:t>
      </w:r>
      <w:r w:rsidR="000654B6" w:rsidRPr="00401C15">
        <w:rPr>
          <w:rFonts w:ascii="Arial Narrow" w:hAnsi="Arial Narrow"/>
        </w:rPr>
        <w:t xml:space="preserve">and growing </w:t>
      </w:r>
      <w:r w:rsidRPr="00401C15">
        <w:rPr>
          <w:rFonts w:ascii="Arial Narrow" w:hAnsi="Arial Narrow"/>
        </w:rPr>
        <w:t xml:space="preserve">on </w:t>
      </w:r>
      <w:r w:rsidR="009122EB" w:rsidRPr="00401C15">
        <w:rPr>
          <w:rFonts w:ascii="Arial Narrow" w:hAnsi="Arial Narrow"/>
        </w:rPr>
        <w:t xml:space="preserve">most inland </w:t>
      </w:r>
      <w:r w:rsidRPr="00401C15">
        <w:rPr>
          <w:rFonts w:ascii="Arial Narrow" w:hAnsi="Arial Narrow"/>
        </w:rPr>
        <w:t>water bodies</w:t>
      </w:r>
      <w:r w:rsidR="009122EB" w:rsidRPr="00401C15">
        <w:rPr>
          <w:rFonts w:ascii="Arial Narrow" w:hAnsi="Arial Narrow"/>
        </w:rPr>
        <w:t xml:space="preserve"> and contributes to the food security and livelihoods of rural communities</w:t>
      </w:r>
      <w:r w:rsidRPr="00401C15">
        <w:rPr>
          <w:rFonts w:ascii="Arial Narrow" w:hAnsi="Arial Narrow"/>
        </w:rPr>
        <w:t>. It is however largely an informal activity</w:t>
      </w:r>
      <w:r w:rsidR="00215343" w:rsidRPr="00401C15">
        <w:rPr>
          <w:rFonts w:ascii="Arial Narrow" w:hAnsi="Arial Narrow"/>
        </w:rPr>
        <w:t>,</w:t>
      </w:r>
      <w:r w:rsidRPr="00401C15">
        <w:rPr>
          <w:rFonts w:ascii="Arial Narrow" w:hAnsi="Arial Narrow"/>
        </w:rPr>
        <w:t xml:space="preserve"> lacking formali</w:t>
      </w:r>
      <w:r w:rsidR="009122EB" w:rsidRPr="00401C15">
        <w:rPr>
          <w:rFonts w:ascii="Arial Narrow" w:hAnsi="Arial Narrow"/>
        </w:rPr>
        <w:t>sed g</w:t>
      </w:r>
      <w:r w:rsidR="00EB79A8" w:rsidRPr="00401C15">
        <w:rPr>
          <w:rFonts w:ascii="Arial Narrow" w:hAnsi="Arial Narrow"/>
        </w:rPr>
        <w:t>overnance arrangements and</w:t>
      </w:r>
      <w:r w:rsidRPr="00401C15">
        <w:rPr>
          <w:rFonts w:ascii="Arial Narrow" w:hAnsi="Arial Narrow"/>
        </w:rPr>
        <w:t xml:space="preserve"> institutions for stakeholder representation.</w:t>
      </w:r>
      <w:r w:rsidR="009122EB" w:rsidRPr="00401C15">
        <w:rPr>
          <w:rFonts w:ascii="Arial Narrow" w:hAnsi="Arial Narrow"/>
        </w:rPr>
        <w:t xml:space="preserve"> </w:t>
      </w:r>
    </w:p>
    <w:p w14:paraId="766DFE9B" w14:textId="77777777" w:rsidR="00C73BAC" w:rsidRPr="00401C15" w:rsidRDefault="00C73BAC" w:rsidP="00512AA1">
      <w:pPr>
        <w:jc w:val="both"/>
        <w:rPr>
          <w:rFonts w:ascii="Arial Narrow" w:hAnsi="Arial Narrow"/>
        </w:rPr>
      </w:pPr>
    </w:p>
    <w:p w14:paraId="74CD80E2" w14:textId="66F550C0" w:rsidR="00C73BAC" w:rsidRPr="00401C15" w:rsidRDefault="00D50411" w:rsidP="00512AA1">
      <w:pPr>
        <w:jc w:val="both"/>
        <w:rPr>
          <w:rFonts w:ascii="Arial Narrow" w:hAnsi="Arial Narrow"/>
        </w:rPr>
      </w:pPr>
      <w:r w:rsidRPr="00401C15">
        <w:rPr>
          <w:rFonts w:ascii="Arial Narrow" w:hAnsi="Arial Narrow"/>
        </w:rPr>
        <w:t>S</w:t>
      </w:r>
      <w:r w:rsidR="00C73BAC" w:rsidRPr="00401C15">
        <w:rPr>
          <w:rFonts w:ascii="Arial Narrow" w:hAnsi="Arial Narrow"/>
        </w:rPr>
        <w:t xml:space="preserve">mall-scale fishing on most inland water bodies </w:t>
      </w:r>
      <w:r w:rsidRPr="00401C15">
        <w:rPr>
          <w:rFonts w:ascii="Arial Narrow" w:hAnsi="Arial Narrow"/>
        </w:rPr>
        <w:t xml:space="preserve">is </w:t>
      </w:r>
      <w:r w:rsidR="00C73BAC" w:rsidRPr="00401C15">
        <w:rPr>
          <w:rFonts w:ascii="Arial Narrow" w:hAnsi="Arial Narrow"/>
        </w:rPr>
        <w:t>an adaptive livelihood strategy and food security safety net</w:t>
      </w:r>
      <w:r w:rsidR="008E481E" w:rsidRPr="00401C15">
        <w:rPr>
          <w:rFonts w:ascii="Arial Narrow" w:hAnsi="Arial Narrow"/>
        </w:rPr>
        <w:t xml:space="preserve"> but the total yield and value are unknown</w:t>
      </w:r>
      <w:r w:rsidR="00C73BAC" w:rsidRPr="00401C15">
        <w:rPr>
          <w:rFonts w:ascii="Arial Narrow" w:hAnsi="Arial Narrow"/>
        </w:rPr>
        <w:t xml:space="preserve">.  Most small-scale fishers are poor and the role of fishing in their livelihood strategies is diverse, ranging from a part-time activity for food security to a full-time commercial occupation. Value chains for freshwater fish are short, with little value </w:t>
      </w:r>
      <w:r w:rsidR="00215343" w:rsidRPr="00401C15">
        <w:rPr>
          <w:rFonts w:ascii="Arial Narrow" w:hAnsi="Arial Narrow"/>
        </w:rPr>
        <w:t>addition</w:t>
      </w:r>
      <w:r w:rsidR="00C73BAC" w:rsidRPr="00401C15">
        <w:rPr>
          <w:rFonts w:ascii="Arial Narrow" w:hAnsi="Arial Narrow"/>
        </w:rPr>
        <w:t xml:space="preserve">. The fish are generally sold fresh informally, or consumed by the family. Indigenous knowledge relating to customary fishing culture, gear, and common pool resource governance is present in some communities but is adapted to modern circumstances. </w:t>
      </w:r>
    </w:p>
    <w:p w14:paraId="0AD6529E" w14:textId="77777777" w:rsidR="00C73BAC" w:rsidRPr="00401C15" w:rsidRDefault="00C73BAC" w:rsidP="00512AA1">
      <w:pPr>
        <w:jc w:val="both"/>
        <w:rPr>
          <w:rFonts w:ascii="Arial Narrow" w:hAnsi="Arial Narrow"/>
        </w:rPr>
      </w:pPr>
    </w:p>
    <w:p w14:paraId="7E401BF8" w14:textId="4D05FD4E" w:rsidR="008F6D88" w:rsidRPr="00401C15" w:rsidRDefault="008F6D88" w:rsidP="00512AA1">
      <w:pPr>
        <w:jc w:val="both"/>
        <w:rPr>
          <w:rFonts w:ascii="Arial Narrow" w:hAnsi="Arial Narrow"/>
        </w:rPr>
      </w:pPr>
      <w:r w:rsidRPr="00401C15">
        <w:rPr>
          <w:rFonts w:ascii="Arial Narrow" w:hAnsi="Arial Narrow"/>
        </w:rPr>
        <w:t xml:space="preserve">Small scale fishers have expressed concerns that their fishing rights, customary fishing </w:t>
      </w:r>
      <w:r w:rsidR="00215343" w:rsidRPr="00401C15">
        <w:rPr>
          <w:rFonts w:ascii="Arial Narrow" w:hAnsi="Arial Narrow"/>
        </w:rPr>
        <w:t xml:space="preserve">practices </w:t>
      </w:r>
      <w:r w:rsidRPr="00401C15">
        <w:rPr>
          <w:rFonts w:ascii="Arial Narrow" w:hAnsi="Arial Narrow"/>
        </w:rPr>
        <w:t xml:space="preserve">and contributions to rural livelihoods are not recognised by government and other resources users.  </w:t>
      </w:r>
    </w:p>
    <w:p w14:paraId="7C7DF027" w14:textId="77777777" w:rsidR="008F6D88" w:rsidRPr="00401C15" w:rsidRDefault="008F6D88" w:rsidP="00512AA1">
      <w:pPr>
        <w:jc w:val="both"/>
        <w:rPr>
          <w:rFonts w:ascii="Arial Narrow" w:hAnsi="Arial Narrow"/>
        </w:rPr>
      </w:pPr>
    </w:p>
    <w:p w14:paraId="5B2C3C42" w14:textId="589BEE67" w:rsidR="00C73BAC" w:rsidRPr="00401C15" w:rsidRDefault="00C73BAC" w:rsidP="00512AA1">
      <w:pPr>
        <w:jc w:val="both"/>
        <w:rPr>
          <w:rFonts w:ascii="Arial Narrow" w:hAnsi="Arial Narrow"/>
        </w:rPr>
      </w:pPr>
      <w:r w:rsidRPr="00401C15">
        <w:rPr>
          <w:rFonts w:ascii="Arial Narrow" w:hAnsi="Arial Narrow"/>
        </w:rPr>
        <w:t>Growing user conflicts are present on certain water bodies, arising from a lack of recognition of customary common pool rights, and the lack of capacity of communities to part</w:t>
      </w:r>
      <w:r w:rsidR="00CB37FD" w:rsidRPr="00401C15">
        <w:rPr>
          <w:rFonts w:ascii="Arial Narrow" w:hAnsi="Arial Narrow"/>
        </w:rPr>
        <w:t>icipate meaningfully in</w:t>
      </w:r>
      <w:r w:rsidRPr="00401C15">
        <w:rPr>
          <w:rFonts w:ascii="Arial Narrow" w:hAnsi="Arial Narrow"/>
        </w:rPr>
        <w:t xml:space="preserve"> governance structures. </w:t>
      </w:r>
      <w:r w:rsidR="00CB37FD" w:rsidRPr="00401C15">
        <w:rPr>
          <w:rFonts w:ascii="Arial Narrow" w:hAnsi="Arial Narrow"/>
        </w:rPr>
        <w:t xml:space="preserve">This has resulted in small-scale fisher access to public waters and fish resources being marginalized on many water bodies. </w:t>
      </w:r>
      <w:r w:rsidRPr="00401C15">
        <w:rPr>
          <w:rFonts w:ascii="Arial Narrow" w:hAnsi="Arial Narrow"/>
        </w:rPr>
        <w:t>While small-scale fishing is tolerated by</w:t>
      </w:r>
      <w:r w:rsidR="00CE68A0" w:rsidRPr="00401C15">
        <w:rPr>
          <w:rFonts w:ascii="Arial Narrow" w:hAnsi="Arial Narrow"/>
        </w:rPr>
        <w:t xml:space="preserve"> some of</w:t>
      </w:r>
      <w:r w:rsidRPr="00401C15">
        <w:rPr>
          <w:rFonts w:ascii="Arial Narrow" w:hAnsi="Arial Narrow"/>
        </w:rPr>
        <w:t xml:space="preserve"> the authorities, and in some instances actively supported, </w:t>
      </w:r>
      <w:r w:rsidR="000654B6" w:rsidRPr="00401C15">
        <w:rPr>
          <w:rFonts w:ascii="Arial Narrow" w:hAnsi="Arial Narrow"/>
        </w:rPr>
        <w:t>in the absence of defined use</w:t>
      </w:r>
      <w:r w:rsidR="00215343" w:rsidRPr="00401C15">
        <w:rPr>
          <w:rFonts w:ascii="Arial Narrow" w:hAnsi="Arial Narrow"/>
        </w:rPr>
        <w:t>r</w:t>
      </w:r>
      <w:r w:rsidRPr="00401C15">
        <w:rPr>
          <w:rFonts w:ascii="Arial Narrow" w:hAnsi="Arial Narrow"/>
        </w:rPr>
        <w:t xml:space="preserve"> rights</w:t>
      </w:r>
      <w:r w:rsidR="000654B6" w:rsidRPr="00401C15">
        <w:rPr>
          <w:rFonts w:ascii="Arial Narrow" w:hAnsi="Arial Narrow"/>
        </w:rPr>
        <w:t>,</w:t>
      </w:r>
      <w:r w:rsidRPr="00401C15">
        <w:rPr>
          <w:rFonts w:ascii="Arial Narrow" w:hAnsi="Arial Narrow"/>
        </w:rPr>
        <w:t xml:space="preserve"> small-scale fishers remain vulne</w:t>
      </w:r>
      <w:r w:rsidR="005E7678" w:rsidRPr="00401C15">
        <w:rPr>
          <w:rFonts w:ascii="Arial Narrow" w:hAnsi="Arial Narrow"/>
        </w:rPr>
        <w:t>rable</w:t>
      </w:r>
      <w:r w:rsidR="00717D4A" w:rsidRPr="00401C15">
        <w:rPr>
          <w:rFonts w:ascii="Arial Narrow" w:hAnsi="Arial Narrow"/>
        </w:rPr>
        <w:t>.</w:t>
      </w:r>
      <w:r w:rsidRPr="00401C15">
        <w:rPr>
          <w:rFonts w:ascii="Arial Narrow" w:hAnsi="Arial Narrow"/>
        </w:rPr>
        <w:t xml:space="preserve"> </w:t>
      </w:r>
      <w:r w:rsidR="00717D4A" w:rsidRPr="00401C15">
        <w:rPr>
          <w:rFonts w:ascii="Arial Narrow" w:hAnsi="Arial Narrow"/>
        </w:rPr>
        <w:t>Some communities experience</w:t>
      </w:r>
      <w:r w:rsidRPr="00401C15">
        <w:rPr>
          <w:rFonts w:ascii="Arial Narrow" w:hAnsi="Arial Narrow"/>
        </w:rPr>
        <w:t xml:space="preserve"> conflicts with recreational </w:t>
      </w:r>
      <w:r w:rsidR="00717D4A" w:rsidRPr="00401C15">
        <w:rPr>
          <w:rFonts w:ascii="Arial Narrow" w:hAnsi="Arial Narrow"/>
        </w:rPr>
        <w:t xml:space="preserve">anglers around gill netting, which is usually unregulated and </w:t>
      </w:r>
      <w:r w:rsidR="00C475C0" w:rsidRPr="00401C15">
        <w:rPr>
          <w:rFonts w:ascii="Arial Narrow" w:hAnsi="Arial Narrow"/>
        </w:rPr>
        <w:t>presently</w:t>
      </w:r>
      <w:r w:rsidR="00CE68A0" w:rsidRPr="00401C15">
        <w:rPr>
          <w:rFonts w:ascii="Arial Narrow" w:hAnsi="Arial Narrow"/>
        </w:rPr>
        <w:t xml:space="preserve"> regarded as</w:t>
      </w:r>
      <w:r w:rsidR="00C475C0" w:rsidRPr="00401C15">
        <w:rPr>
          <w:rFonts w:ascii="Arial Narrow" w:hAnsi="Arial Narrow"/>
        </w:rPr>
        <w:t xml:space="preserve"> </w:t>
      </w:r>
      <w:r w:rsidR="00717D4A" w:rsidRPr="00401C15">
        <w:rPr>
          <w:rFonts w:ascii="Arial Narrow" w:hAnsi="Arial Narrow"/>
        </w:rPr>
        <w:t>illegal</w:t>
      </w:r>
      <w:r w:rsidRPr="00401C15">
        <w:rPr>
          <w:rFonts w:ascii="Arial Narrow" w:hAnsi="Arial Narrow"/>
        </w:rPr>
        <w:t xml:space="preserve">. </w:t>
      </w:r>
    </w:p>
    <w:p w14:paraId="4B10870B" w14:textId="77777777" w:rsidR="00C73BAC" w:rsidRPr="00401C15" w:rsidRDefault="00C73BAC" w:rsidP="00512AA1">
      <w:pPr>
        <w:jc w:val="both"/>
        <w:rPr>
          <w:rFonts w:ascii="Arial Narrow" w:hAnsi="Arial Narrow"/>
        </w:rPr>
      </w:pPr>
    </w:p>
    <w:p w14:paraId="54198D62" w14:textId="6991EBD9" w:rsidR="00C73BAC" w:rsidRPr="00401C15" w:rsidRDefault="00C73BAC" w:rsidP="00512AA1">
      <w:pPr>
        <w:jc w:val="both"/>
        <w:rPr>
          <w:rFonts w:ascii="Arial Narrow" w:hAnsi="Arial Narrow"/>
        </w:rPr>
      </w:pPr>
      <w:r w:rsidRPr="00401C15">
        <w:rPr>
          <w:rFonts w:ascii="Arial Narrow" w:hAnsi="Arial Narrow"/>
        </w:rPr>
        <w:t>The lack of capacity of small-</w:t>
      </w:r>
      <w:r w:rsidR="00717D4A" w:rsidRPr="00401C15">
        <w:rPr>
          <w:rFonts w:ascii="Arial Narrow" w:hAnsi="Arial Narrow"/>
        </w:rPr>
        <w:t>scale fishers</w:t>
      </w:r>
      <w:r w:rsidRPr="00401C15">
        <w:rPr>
          <w:rFonts w:ascii="Arial Narrow" w:hAnsi="Arial Narrow"/>
        </w:rPr>
        <w:t xml:space="preserve"> to participate in governance institutions, and to know and assert their resource access rights, highlights the need for a developmental approach to small-scale inland fishe</w:t>
      </w:r>
      <w:r w:rsidR="00717D4A" w:rsidRPr="00401C15">
        <w:rPr>
          <w:rFonts w:ascii="Arial Narrow" w:hAnsi="Arial Narrow"/>
        </w:rPr>
        <w:t>ries</w:t>
      </w:r>
      <w:r w:rsidRPr="00401C15">
        <w:rPr>
          <w:rFonts w:ascii="Arial Narrow" w:hAnsi="Arial Narrow"/>
        </w:rPr>
        <w:t>.</w:t>
      </w:r>
    </w:p>
    <w:p w14:paraId="56566619" w14:textId="77777777" w:rsidR="00411476" w:rsidRPr="00401C15" w:rsidRDefault="00411476" w:rsidP="00512AA1">
      <w:pPr>
        <w:jc w:val="both"/>
        <w:rPr>
          <w:rFonts w:ascii="Arial Narrow" w:hAnsi="Arial Narrow"/>
        </w:rPr>
      </w:pPr>
    </w:p>
    <w:p w14:paraId="7351C104" w14:textId="77777777" w:rsidR="00C73BAC" w:rsidRPr="00401C15" w:rsidRDefault="00C73BAC" w:rsidP="00512AA1">
      <w:pPr>
        <w:jc w:val="both"/>
        <w:rPr>
          <w:rFonts w:ascii="Arial Narrow" w:hAnsi="Arial Narrow"/>
        </w:rPr>
      </w:pPr>
    </w:p>
    <w:p w14:paraId="22669D2F" w14:textId="4A15E057" w:rsidR="00C73BAC" w:rsidRPr="00401C15" w:rsidRDefault="00C73BAC" w:rsidP="00512AA1">
      <w:pPr>
        <w:pStyle w:val="Heading3"/>
        <w:jc w:val="both"/>
        <w:rPr>
          <w:rFonts w:ascii="Arial Narrow" w:hAnsi="Arial Narrow"/>
          <w:i/>
        </w:rPr>
      </w:pPr>
      <w:bookmarkStart w:id="75" w:name="_Toc319486098"/>
      <w:r w:rsidRPr="00401C15">
        <w:rPr>
          <w:rFonts w:ascii="Arial Narrow" w:hAnsi="Arial Narrow"/>
        </w:rPr>
        <w:t xml:space="preserve">A </w:t>
      </w:r>
      <w:r w:rsidR="00D600F6" w:rsidRPr="00401C15">
        <w:rPr>
          <w:rFonts w:ascii="Arial Narrow" w:hAnsi="Arial Narrow"/>
        </w:rPr>
        <w:t>4</w:t>
      </w:r>
      <w:r w:rsidRPr="00401C15">
        <w:rPr>
          <w:rFonts w:ascii="Arial Narrow" w:hAnsi="Arial Narrow"/>
        </w:rPr>
        <w:t>.2 Recreational Fishing</w:t>
      </w:r>
      <w:bookmarkEnd w:id="75"/>
      <w:r w:rsidRPr="00401C15">
        <w:rPr>
          <w:rFonts w:ascii="Arial Narrow" w:hAnsi="Arial Narrow"/>
          <w:i/>
        </w:rPr>
        <w:t xml:space="preserve"> </w:t>
      </w:r>
    </w:p>
    <w:p w14:paraId="55A8C8BF" w14:textId="785AB5A5" w:rsidR="00C73BAC" w:rsidRPr="00401C15" w:rsidRDefault="00C73BAC" w:rsidP="00512AA1">
      <w:pPr>
        <w:jc w:val="both"/>
        <w:rPr>
          <w:rFonts w:ascii="Arial Narrow" w:hAnsi="Arial Narrow"/>
          <w:i/>
        </w:rPr>
      </w:pPr>
      <w:r w:rsidRPr="00401C15">
        <w:rPr>
          <w:rFonts w:ascii="Arial Narrow" w:hAnsi="Arial Narrow"/>
        </w:rPr>
        <w:t>The recreational angling sector has a substantial participation rate (estimated to be of the order of 1.5 million participants) and a significant economic impact through the tourism sector a</w:t>
      </w:r>
      <w:r w:rsidR="00485A37">
        <w:rPr>
          <w:rFonts w:ascii="Arial Narrow" w:hAnsi="Arial Narrow"/>
        </w:rPr>
        <w:t xml:space="preserve">nd angling supply value chains. </w:t>
      </w:r>
      <w:r w:rsidRPr="00401C15">
        <w:rPr>
          <w:rFonts w:ascii="Arial Narrow" w:hAnsi="Arial Narrow"/>
        </w:rPr>
        <w:t xml:space="preserve">It is therefore important that recreational anglers are recognised as important stakeholders in South African inland fisheries and that their interests are recognised in future fisheries development initiatives. The value chain associated with the recreational fishing sector has the potential </w:t>
      </w:r>
      <w:r w:rsidRPr="00401C15">
        <w:rPr>
          <w:rFonts w:ascii="Arial Narrow" w:hAnsi="Arial Narrow"/>
        </w:rPr>
        <w:lastRenderedPageBreak/>
        <w:t>to support rural food security through decent jobs, entrepreneurship and participation in the fishing linked tourism service sector.</w:t>
      </w:r>
      <w:r w:rsidR="00C475C0" w:rsidRPr="00401C15">
        <w:rPr>
          <w:rFonts w:ascii="Arial Narrow" w:hAnsi="Arial Narrow"/>
        </w:rPr>
        <w:t xml:space="preserve">  </w:t>
      </w:r>
      <w:r w:rsidR="00C475C0" w:rsidRPr="00401C15">
        <w:rPr>
          <w:rFonts w:ascii="Arial Narrow" w:hAnsi="Arial Narrow"/>
          <w:color w:val="000000" w:themeColor="text1"/>
        </w:rPr>
        <w:t xml:space="preserve">However, more can be done to ensure that this economic sector </w:t>
      </w:r>
      <w:r w:rsidR="005413AF" w:rsidRPr="00401C15">
        <w:rPr>
          <w:rFonts w:ascii="Arial Narrow" w:hAnsi="Arial Narrow"/>
          <w:color w:val="000000" w:themeColor="text1"/>
        </w:rPr>
        <w:t>contributes to</w:t>
      </w:r>
      <w:r w:rsidR="00C475C0" w:rsidRPr="00401C15">
        <w:rPr>
          <w:rFonts w:ascii="Arial Narrow" w:hAnsi="Arial Narrow"/>
          <w:color w:val="000000" w:themeColor="text1"/>
        </w:rPr>
        <w:t xml:space="preserve"> </w:t>
      </w:r>
      <w:r w:rsidR="005413AF" w:rsidRPr="00401C15">
        <w:rPr>
          <w:rFonts w:ascii="Arial Narrow" w:hAnsi="Arial Narrow"/>
          <w:color w:val="000000" w:themeColor="text1"/>
        </w:rPr>
        <w:t>transformation and equitable socio-economic benefit f</w:t>
      </w:r>
      <w:r w:rsidR="00056CEC" w:rsidRPr="00401C15">
        <w:rPr>
          <w:rFonts w:ascii="Arial Narrow" w:hAnsi="Arial Narrow"/>
          <w:color w:val="000000" w:themeColor="text1"/>
        </w:rPr>
        <w:t>rom inland fish resources</w:t>
      </w:r>
      <w:r w:rsidR="00C475C0" w:rsidRPr="00401C15">
        <w:rPr>
          <w:rFonts w:ascii="Arial Narrow" w:hAnsi="Arial Narrow"/>
        </w:rPr>
        <w:t>.</w:t>
      </w:r>
    </w:p>
    <w:p w14:paraId="472A3BD3" w14:textId="77777777" w:rsidR="00C73BAC" w:rsidRPr="00401C15" w:rsidRDefault="00C73BAC" w:rsidP="00512AA1">
      <w:pPr>
        <w:jc w:val="both"/>
        <w:rPr>
          <w:rFonts w:ascii="Arial Narrow" w:hAnsi="Arial Narrow"/>
        </w:rPr>
      </w:pPr>
    </w:p>
    <w:p w14:paraId="3A45F1D5" w14:textId="0204A381" w:rsidR="00C73BAC" w:rsidRPr="00401C15" w:rsidRDefault="00C73BAC" w:rsidP="00512AA1">
      <w:pPr>
        <w:jc w:val="both"/>
        <w:rPr>
          <w:rFonts w:ascii="Arial Narrow" w:hAnsi="Arial Narrow"/>
        </w:rPr>
      </w:pPr>
      <w:r w:rsidRPr="00401C15">
        <w:rPr>
          <w:rFonts w:ascii="Arial Narrow" w:hAnsi="Arial Narrow"/>
        </w:rPr>
        <w:t xml:space="preserve">The recreational angling disciplines are diverse, including bank angling for carp, </w:t>
      </w:r>
      <w:proofErr w:type="spellStart"/>
      <w:r w:rsidRPr="00401C15">
        <w:rPr>
          <w:rFonts w:ascii="Arial Narrow" w:hAnsi="Arial Narrow"/>
        </w:rPr>
        <w:t>yellowfish</w:t>
      </w:r>
      <w:proofErr w:type="spellEnd"/>
      <w:r w:rsidRPr="00401C15">
        <w:rPr>
          <w:rFonts w:ascii="Arial Narrow" w:hAnsi="Arial Narrow"/>
        </w:rPr>
        <w:t xml:space="preserve"> and catfish, artificial lure angling for bass and other species, </w:t>
      </w:r>
      <w:proofErr w:type="spellStart"/>
      <w:r w:rsidRPr="00401C15">
        <w:rPr>
          <w:rFonts w:ascii="Arial Narrow" w:hAnsi="Arial Narrow"/>
        </w:rPr>
        <w:t>flyfishing</w:t>
      </w:r>
      <w:proofErr w:type="spellEnd"/>
      <w:r w:rsidRPr="00401C15">
        <w:rPr>
          <w:rFonts w:ascii="Arial Narrow" w:hAnsi="Arial Narrow"/>
        </w:rPr>
        <w:t xml:space="preserve"> for </w:t>
      </w:r>
      <w:proofErr w:type="spellStart"/>
      <w:ins w:id="76" w:author="TshepoSE" w:date="2018-11-06T08:35:00Z">
        <w:r w:rsidR="00B3689C">
          <w:rPr>
            <w:rFonts w:ascii="Arial Narrow" w:hAnsi="Arial Narrow"/>
          </w:rPr>
          <w:t>yellowfish</w:t>
        </w:r>
        <w:proofErr w:type="spellEnd"/>
        <w:r w:rsidR="00B3689C">
          <w:rPr>
            <w:rFonts w:ascii="Arial Narrow" w:hAnsi="Arial Narrow"/>
          </w:rPr>
          <w:t xml:space="preserve"> and </w:t>
        </w:r>
      </w:ins>
      <w:r w:rsidRPr="00401C15">
        <w:rPr>
          <w:rFonts w:ascii="Arial Narrow" w:hAnsi="Arial Narrow"/>
        </w:rPr>
        <w:t>trout, boat angling and informal recreational/food fish angling. Angling is organised as a sporting code, affiliated to the South African Sports Confederation and Olympic Committee (SASCOC)</w:t>
      </w:r>
      <w:ins w:id="77" w:author="TshepoSE" w:date="2018-11-06T08:36:00Z">
        <w:r w:rsidR="00B3689C">
          <w:rPr>
            <w:rFonts w:ascii="Arial Narrow" w:hAnsi="Arial Narrow"/>
          </w:rPr>
          <w:t>.</w:t>
        </w:r>
      </w:ins>
      <w:del w:id="78" w:author="TshepoSE" w:date="2018-11-06T08:36:00Z">
        <w:r w:rsidRPr="00401C15" w:rsidDel="00B3689C">
          <w:rPr>
            <w:rFonts w:ascii="Arial Narrow" w:hAnsi="Arial Narrow"/>
          </w:rPr>
          <w:delText>, under the</w:delText>
        </w:r>
        <w:r w:rsidR="00215343" w:rsidRPr="00401C15" w:rsidDel="00B3689C">
          <w:rPr>
            <w:rFonts w:ascii="Arial Narrow" w:hAnsi="Arial Narrow"/>
          </w:rPr>
          <w:delText xml:space="preserve"> South African</w:delText>
        </w:r>
        <w:r w:rsidRPr="00401C15" w:rsidDel="00B3689C">
          <w:rPr>
            <w:rFonts w:ascii="Arial Narrow" w:hAnsi="Arial Narrow"/>
          </w:rPr>
          <w:delText xml:space="preserve"> Sport Anglers and Casting Confederation (SASACC). The Federation of Flyfishers of South Africa </w:delText>
        </w:r>
        <w:r w:rsidR="00056CEC" w:rsidRPr="00401C15" w:rsidDel="00B3689C">
          <w:rPr>
            <w:rFonts w:ascii="Arial Narrow" w:hAnsi="Arial Narrow"/>
          </w:rPr>
          <w:delText xml:space="preserve"> (FOSAF) </w:delText>
        </w:r>
        <w:r w:rsidRPr="00401C15" w:rsidDel="00B3689C">
          <w:rPr>
            <w:rFonts w:ascii="Arial Narrow" w:hAnsi="Arial Narrow"/>
          </w:rPr>
          <w:delText xml:space="preserve">represents the interests of </w:delText>
        </w:r>
        <w:r w:rsidR="00201677" w:rsidRPr="00401C15" w:rsidDel="00B3689C">
          <w:rPr>
            <w:rFonts w:ascii="Arial Narrow" w:hAnsi="Arial Narrow"/>
          </w:rPr>
          <w:delText xml:space="preserve">flyfishers </w:delText>
        </w:r>
        <w:r w:rsidRPr="00401C15" w:rsidDel="00B3689C">
          <w:rPr>
            <w:rFonts w:ascii="Arial Narrow" w:hAnsi="Arial Narrow"/>
          </w:rPr>
          <w:delText xml:space="preserve">and is affiliated to TroutSA which is a DAFF recognised </w:delText>
        </w:r>
        <w:r w:rsidR="00CE68A0" w:rsidRPr="00401C15" w:rsidDel="00B3689C">
          <w:rPr>
            <w:rFonts w:ascii="Arial Narrow" w:hAnsi="Arial Narrow"/>
          </w:rPr>
          <w:delText xml:space="preserve">aquaculture </w:delText>
        </w:r>
        <w:r w:rsidR="000654B6" w:rsidRPr="00401C15" w:rsidDel="00B3689C">
          <w:rPr>
            <w:rFonts w:ascii="Arial Narrow" w:hAnsi="Arial Narrow"/>
          </w:rPr>
          <w:delText xml:space="preserve">producer </w:delText>
        </w:r>
        <w:r w:rsidRPr="00401C15" w:rsidDel="00B3689C">
          <w:rPr>
            <w:rFonts w:ascii="Arial Narrow" w:hAnsi="Arial Narrow"/>
          </w:rPr>
          <w:delText>association.</w:delText>
        </w:r>
      </w:del>
      <w:r w:rsidRPr="00401C15">
        <w:rPr>
          <w:rFonts w:ascii="Arial Narrow" w:hAnsi="Arial Narrow"/>
        </w:rPr>
        <w:t xml:space="preserve"> Most recreational anglers are however not affiliated to any angling organisation.</w:t>
      </w:r>
      <w:r w:rsidR="000654B6" w:rsidRPr="00401C15">
        <w:rPr>
          <w:rFonts w:ascii="Arial Narrow" w:hAnsi="Arial Narrow"/>
        </w:rPr>
        <w:t xml:space="preserve"> </w:t>
      </w:r>
    </w:p>
    <w:p w14:paraId="285B4C9A" w14:textId="77777777" w:rsidR="00C73BAC" w:rsidRPr="00401C15" w:rsidRDefault="00C73BAC" w:rsidP="00512AA1">
      <w:pPr>
        <w:jc w:val="both"/>
        <w:rPr>
          <w:rFonts w:ascii="Arial Narrow" w:hAnsi="Arial Narrow"/>
        </w:rPr>
      </w:pPr>
    </w:p>
    <w:p w14:paraId="519669B7" w14:textId="3C91B936" w:rsidR="00C73BAC" w:rsidRPr="00401C15" w:rsidRDefault="00C73BAC" w:rsidP="00512AA1">
      <w:pPr>
        <w:jc w:val="both"/>
        <w:rPr>
          <w:rFonts w:ascii="Arial Narrow" w:hAnsi="Arial Narrow"/>
        </w:rPr>
      </w:pPr>
      <w:r w:rsidRPr="00401C15">
        <w:rPr>
          <w:rFonts w:ascii="Arial Narrow" w:hAnsi="Arial Narrow"/>
        </w:rPr>
        <w:t>Recreational angling is a popular activity on state dams and</w:t>
      </w:r>
      <w:r w:rsidR="008E481E" w:rsidRPr="00401C15">
        <w:rPr>
          <w:rFonts w:ascii="Arial Narrow" w:hAnsi="Arial Narrow"/>
        </w:rPr>
        <w:t xml:space="preserve"> rivers</w:t>
      </w:r>
      <w:r w:rsidRPr="00401C15">
        <w:rPr>
          <w:rFonts w:ascii="Arial Narrow" w:hAnsi="Arial Narrow"/>
        </w:rPr>
        <w:t xml:space="preserve">. The management of recreational fishing </w:t>
      </w:r>
      <w:r w:rsidR="00215343" w:rsidRPr="00401C15">
        <w:rPr>
          <w:rFonts w:ascii="Arial Narrow" w:hAnsi="Arial Narrow"/>
        </w:rPr>
        <w:t xml:space="preserve">activities </w:t>
      </w:r>
      <w:r w:rsidRPr="00401C15">
        <w:rPr>
          <w:rFonts w:ascii="Arial Narrow" w:hAnsi="Arial Narrow"/>
        </w:rPr>
        <w:t>on state dams is in the process of being formalised by the D</w:t>
      </w:r>
      <w:r w:rsidR="000654B6" w:rsidRPr="00401C15">
        <w:rPr>
          <w:rFonts w:ascii="Arial Narrow" w:hAnsi="Arial Narrow"/>
        </w:rPr>
        <w:t xml:space="preserve">epartment of </w:t>
      </w:r>
      <w:r w:rsidRPr="00401C15">
        <w:rPr>
          <w:rFonts w:ascii="Arial Narrow" w:hAnsi="Arial Narrow"/>
        </w:rPr>
        <w:t>W</w:t>
      </w:r>
      <w:r w:rsidR="000654B6" w:rsidRPr="00401C15">
        <w:rPr>
          <w:rFonts w:ascii="Arial Narrow" w:hAnsi="Arial Narrow"/>
        </w:rPr>
        <w:t xml:space="preserve">ater and </w:t>
      </w:r>
      <w:r w:rsidRPr="00401C15">
        <w:rPr>
          <w:rFonts w:ascii="Arial Narrow" w:hAnsi="Arial Narrow"/>
        </w:rPr>
        <w:t>S</w:t>
      </w:r>
      <w:r w:rsidR="000654B6" w:rsidRPr="00401C15">
        <w:rPr>
          <w:rFonts w:ascii="Arial Narrow" w:hAnsi="Arial Narrow"/>
        </w:rPr>
        <w:t>anitation</w:t>
      </w:r>
      <w:r w:rsidRPr="00401C15">
        <w:rPr>
          <w:rFonts w:ascii="Arial Narrow" w:hAnsi="Arial Narrow"/>
        </w:rPr>
        <w:t xml:space="preserve">, through the compilation of Resource Management Plans for the major state dams. Many recreational angling clubs enjoy rights of access to land and water-based activities on state dams through historical leases and contracts with the Department of </w:t>
      </w:r>
      <w:r w:rsidR="001050D8" w:rsidRPr="00401C15">
        <w:rPr>
          <w:rFonts w:ascii="Arial Narrow" w:hAnsi="Arial Narrow"/>
        </w:rPr>
        <w:t>Water</w:t>
      </w:r>
      <w:r w:rsidR="00CE68A0" w:rsidRPr="00401C15">
        <w:rPr>
          <w:rFonts w:ascii="Arial Narrow" w:hAnsi="Arial Narrow"/>
        </w:rPr>
        <w:t xml:space="preserve"> </w:t>
      </w:r>
      <w:r w:rsidRPr="00401C15">
        <w:rPr>
          <w:rFonts w:ascii="Arial Narrow" w:hAnsi="Arial Narrow"/>
        </w:rPr>
        <w:t>and Sanitation</w:t>
      </w:r>
      <w:r w:rsidR="00C475C0" w:rsidRPr="00401C15">
        <w:rPr>
          <w:rFonts w:ascii="Arial Narrow" w:hAnsi="Arial Narrow"/>
        </w:rPr>
        <w:t xml:space="preserve">.  </w:t>
      </w:r>
    </w:p>
    <w:p w14:paraId="12626D0C" w14:textId="77777777" w:rsidR="00C73BAC" w:rsidRPr="00401C15" w:rsidRDefault="00C73BAC" w:rsidP="00512AA1">
      <w:pPr>
        <w:jc w:val="both"/>
        <w:rPr>
          <w:rFonts w:ascii="Arial Narrow" w:hAnsi="Arial Narrow"/>
        </w:rPr>
      </w:pPr>
    </w:p>
    <w:p w14:paraId="55DF4C8D" w14:textId="731983B3" w:rsidR="000654B6" w:rsidRPr="00401C15" w:rsidRDefault="000654B6" w:rsidP="00512AA1">
      <w:pPr>
        <w:jc w:val="both"/>
        <w:rPr>
          <w:rFonts w:ascii="Arial Narrow" w:hAnsi="Arial Narrow"/>
        </w:rPr>
      </w:pPr>
      <w:r w:rsidRPr="00401C15">
        <w:rPr>
          <w:rFonts w:ascii="Arial Narrow" w:hAnsi="Arial Narrow"/>
        </w:rPr>
        <w:t xml:space="preserve">Recreational fishing is widely practised </w:t>
      </w:r>
      <w:r w:rsidR="00215343" w:rsidRPr="00401C15">
        <w:rPr>
          <w:rFonts w:ascii="Arial Narrow" w:hAnsi="Arial Narrow"/>
        </w:rPr>
        <w:t xml:space="preserve">by </w:t>
      </w:r>
      <w:r w:rsidRPr="00401C15">
        <w:rPr>
          <w:rFonts w:ascii="Arial Narrow" w:hAnsi="Arial Narrow"/>
        </w:rPr>
        <w:t xml:space="preserve">rural community members. </w:t>
      </w:r>
      <w:r w:rsidR="00C73BAC" w:rsidRPr="00401C15">
        <w:rPr>
          <w:rFonts w:ascii="Arial Narrow" w:hAnsi="Arial Narrow"/>
        </w:rPr>
        <w:t xml:space="preserve">Appropriate policies to promote </w:t>
      </w:r>
      <w:r w:rsidR="00112C35" w:rsidRPr="00401C15">
        <w:rPr>
          <w:rFonts w:ascii="Arial Narrow" w:hAnsi="Arial Narrow"/>
        </w:rPr>
        <w:t>greater participation by rural</w:t>
      </w:r>
      <w:r w:rsidR="00215343" w:rsidRPr="00401C15">
        <w:rPr>
          <w:rFonts w:ascii="Arial Narrow" w:hAnsi="Arial Narrow"/>
        </w:rPr>
        <w:t xml:space="preserve"> community members</w:t>
      </w:r>
      <w:r w:rsidR="00112C35" w:rsidRPr="00401C15">
        <w:rPr>
          <w:rFonts w:ascii="Arial Narrow" w:hAnsi="Arial Narrow"/>
        </w:rPr>
        <w:t xml:space="preserve"> in </w:t>
      </w:r>
      <w:r w:rsidR="00C73BAC" w:rsidRPr="00401C15">
        <w:rPr>
          <w:rFonts w:ascii="Arial Narrow" w:hAnsi="Arial Narrow"/>
        </w:rPr>
        <w:t>the recrea</w:t>
      </w:r>
      <w:r w:rsidR="00112C35" w:rsidRPr="00401C15">
        <w:rPr>
          <w:rFonts w:ascii="Arial Narrow" w:hAnsi="Arial Narrow"/>
        </w:rPr>
        <w:t>tional angling value chain</w:t>
      </w:r>
      <w:r w:rsidR="00C73BAC" w:rsidRPr="00401C15">
        <w:rPr>
          <w:rFonts w:ascii="Arial Narrow" w:hAnsi="Arial Narrow"/>
        </w:rPr>
        <w:t xml:space="preserve"> have the potential to create opportunities</w:t>
      </w:r>
      <w:r w:rsidR="00215343" w:rsidRPr="00401C15">
        <w:rPr>
          <w:rFonts w:ascii="Arial Narrow" w:hAnsi="Arial Narrow"/>
        </w:rPr>
        <w:t xml:space="preserve"> such as</w:t>
      </w:r>
      <w:del w:id="79" w:author="TshepoSE" w:date="2018-11-06T08:43:00Z">
        <w:r w:rsidR="00C73BAC" w:rsidRPr="00401C15" w:rsidDel="00D85BBB">
          <w:rPr>
            <w:rFonts w:ascii="Arial Narrow" w:hAnsi="Arial Narrow"/>
          </w:rPr>
          <w:delText xml:space="preserve"> decent</w:delText>
        </w:r>
      </w:del>
      <w:r w:rsidR="00C73BAC" w:rsidRPr="00401C15">
        <w:rPr>
          <w:rFonts w:ascii="Arial Narrow" w:hAnsi="Arial Narrow"/>
        </w:rPr>
        <w:t xml:space="preserve"> jobs and food security in rural areas. </w:t>
      </w:r>
    </w:p>
    <w:p w14:paraId="02D7DDBF" w14:textId="77777777" w:rsidR="00C73BAC" w:rsidRPr="00401C15" w:rsidRDefault="00C73BAC" w:rsidP="00512AA1">
      <w:pPr>
        <w:jc w:val="both"/>
        <w:rPr>
          <w:rFonts w:ascii="Arial Narrow" w:hAnsi="Arial Narrow"/>
        </w:rPr>
      </w:pPr>
    </w:p>
    <w:p w14:paraId="1A8BDF1B" w14:textId="79E928F6" w:rsidR="00C73BAC" w:rsidRPr="00401C15" w:rsidRDefault="00C73BAC" w:rsidP="00512AA1">
      <w:pPr>
        <w:jc w:val="both"/>
        <w:rPr>
          <w:rFonts w:ascii="Arial Narrow" w:hAnsi="Arial Narrow"/>
        </w:rPr>
      </w:pPr>
      <w:r w:rsidRPr="00401C15">
        <w:rPr>
          <w:rFonts w:ascii="Arial Narrow" w:hAnsi="Arial Narrow"/>
        </w:rPr>
        <w:t>Recreational fishing</w:t>
      </w:r>
      <w:r w:rsidR="00762611" w:rsidRPr="00401C15">
        <w:rPr>
          <w:rFonts w:ascii="Arial Narrow" w:hAnsi="Arial Narrow"/>
        </w:rPr>
        <w:t xml:space="preserve"> </w:t>
      </w:r>
      <w:r w:rsidR="00112C35" w:rsidRPr="00401C15">
        <w:rPr>
          <w:rFonts w:ascii="Arial Narrow" w:hAnsi="Arial Narrow"/>
        </w:rPr>
        <w:t>is</w:t>
      </w:r>
      <w:r w:rsidRPr="00401C15">
        <w:rPr>
          <w:rFonts w:ascii="Arial Narrow" w:hAnsi="Arial Narrow"/>
        </w:rPr>
        <w:t xml:space="preserve"> not recognised as </w:t>
      </w:r>
      <w:r w:rsidR="00112C35" w:rsidRPr="00401C15">
        <w:rPr>
          <w:rFonts w:ascii="Arial Narrow" w:hAnsi="Arial Narrow"/>
        </w:rPr>
        <w:t xml:space="preserve">an </w:t>
      </w:r>
      <w:r w:rsidR="00DE356A" w:rsidRPr="00401C15">
        <w:rPr>
          <w:rFonts w:ascii="Arial Narrow" w:hAnsi="Arial Narrow"/>
        </w:rPr>
        <w:t>fishery</w:t>
      </w:r>
      <w:r w:rsidR="00112C35" w:rsidRPr="00401C15">
        <w:rPr>
          <w:rFonts w:ascii="Arial Narrow" w:hAnsi="Arial Narrow"/>
        </w:rPr>
        <w:t xml:space="preserve"> subsector</w:t>
      </w:r>
      <w:r w:rsidRPr="00401C15">
        <w:rPr>
          <w:rFonts w:ascii="Arial Narrow" w:hAnsi="Arial Narrow"/>
        </w:rPr>
        <w:t xml:space="preserve"> </w:t>
      </w:r>
      <w:r w:rsidR="00DE356A" w:rsidRPr="00401C15">
        <w:rPr>
          <w:rFonts w:ascii="Arial Narrow" w:hAnsi="Arial Narrow"/>
        </w:rPr>
        <w:t xml:space="preserve">which contributes to the economy and rural livelihoods. </w:t>
      </w:r>
      <w:r w:rsidR="00CE68A0" w:rsidRPr="00401C15">
        <w:rPr>
          <w:rFonts w:ascii="Arial Narrow" w:hAnsi="Arial Narrow"/>
        </w:rPr>
        <w:t>There is a need</w:t>
      </w:r>
      <w:r w:rsidRPr="00401C15">
        <w:rPr>
          <w:rFonts w:ascii="Arial Narrow" w:hAnsi="Arial Narrow"/>
        </w:rPr>
        <w:t xml:space="preserve"> to clearly define </w:t>
      </w:r>
      <w:r w:rsidR="00112C35" w:rsidRPr="00401C15">
        <w:rPr>
          <w:rFonts w:ascii="Arial Narrow" w:hAnsi="Arial Narrow"/>
        </w:rPr>
        <w:t xml:space="preserve">and regulate recreational and small-scale </w:t>
      </w:r>
      <w:r w:rsidRPr="00401C15">
        <w:rPr>
          <w:rFonts w:ascii="Arial Narrow" w:hAnsi="Arial Narrow"/>
        </w:rPr>
        <w:t xml:space="preserve">fishery user rights and </w:t>
      </w:r>
      <w:r w:rsidR="00112C35" w:rsidRPr="00401C15">
        <w:rPr>
          <w:rFonts w:ascii="Arial Narrow" w:hAnsi="Arial Narrow"/>
        </w:rPr>
        <w:t xml:space="preserve">to </w:t>
      </w:r>
      <w:r w:rsidRPr="00401C15">
        <w:rPr>
          <w:rFonts w:ascii="Arial Narrow" w:hAnsi="Arial Narrow"/>
        </w:rPr>
        <w:t>establish sustainable resource management institution</w:t>
      </w:r>
      <w:r w:rsidR="00762611" w:rsidRPr="00401C15">
        <w:rPr>
          <w:rFonts w:ascii="Arial Narrow" w:hAnsi="Arial Narrow"/>
        </w:rPr>
        <w:t xml:space="preserve">s. </w:t>
      </w:r>
      <w:r w:rsidR="00DE356A" w:rsidRPr="00401C15">
        <w:rPr>
          <w:rFonts w:ascii="Arial Narrow" w:hAnsi="Arial Narrow"/>
        </w:rPr>
        <w:t>This includes addressing,</w:t>
      </w:r>
      <w:r w:rsidR="00762611" w:rsidRPr="00401C15">
        <w:rPr>
          <w:rFonts w:ascii="Arial Narrow" w:hAnsi="Arial Narrow"/>
        </w:rPr>
        <w:t xml:space="preserve"> c</w:t>
      </w:r>
      <w:r w:rsidR="00112C35" w:rsidRPr="00401C15">
        <w:rPr>
          <w:rFonts w:ascii="Arial Narrow" w:hAnsi="Arial Narrow"/>
        </w:rPr>
        <w:t>oncerns expressed by the</w:t>
      </w:r>
      <w:r w:rsidR="003D0CE1" w:rsidRPr="00401C15">
        <w:rPr>
          <w:rFonts w:ascii="Arial Narrow" w:hAnsi="Arial Narrow"/>
        </w:rPr>
        <w:t xml:space="preserve"> recreational </w:t>
      </w:r>
      <w:r w:rsidR="00762611" w:rsidRPr="00401C15">
        <w:rPr>
          <w:rFonts w:ascii="Arial Narrow" w:hAnsi="Arial Narrow"/>
        </w:rPr>
        <w:t xml:space="preserve">fishing </w:t>
      </w:r>
      <w:r w:rsidR="003D0CE1" w:rsidRPr="00401C15">
        <w:rPr>
          <w:rFonts w:ascii="Arial Narrow" w:hAnsi="Arial Narrow"/>
        </w:rPr>
        <w:t xml:space="preserve">sector </w:t>
      </w:r>
      <w:r w:rsidR="00DE356A" w:rsidRPr="00401C15">
        <w:rPr>
          <w:rFonts w:ascii="Arial Narrow" w:hAnsi="Arial Narrow"/>
        </w:rPr>
        <w:t>on</w:t>
      </w:r>
      <w:r w:rsidR="003D0CE1" w:rsidRPr="00401C15">
        <w:rPr>
          <w:rFonts w:ascii="Arial Narrow" w:hAnsi="Arial Narrow"/>
        </w:rPr>
        <w:t xml:space="preserve"> the ecological effects of legal and illegal gill netting on fish populations, and </w:t>
      </w:r>
      <w:r w:rsidR="00112C35" w:rsidRPr="00401C15">
        <w:rPr>
          <w:rFonts w:ascii="Arial Narrow" w:hAnsi="Arial Narrow"/>
        </w:rPr>
        <w:t>the</w:t>
      </w:r>
      <w:r w:rsidR="003D0CE1" w:rsidRPr="00401C15">
        <w:rPr>
          <w:rFonts w:ascii="Arial Narrow" w:hAnsi="Arial Narrow"/>
        </w:rPr>
        <w:t xml:space="preserve"> impact of the</w:t>
      </w:r>
      <w:r w:rsidR="00112C35" w:rsidRPr="00401C15">
        <w:rPr>
          <w:rFonts w:ascii="Arial Narrow" w:hAnsi="Arial Narrow"/>
        </w:rPr>
        <w:t xml:space="preserve"> </w:t>
      </w:r>
      <w:r w:rsidRPr="00401C15">
        <w:rPr>
          <w:rFonts w:ascii="Arial Narrow" w:hAnsi="Arial Narrow"/>
        </w:rPr>
        <w:t>NEMBA Alien and Invasive Species</w:t>
      </w:r>
      <w:r w:rsidR="00112C35" w:rsidRPr="00401C15">
        <w:rPr>
          <w:rFonts w:ascii="Arial Narrow" w:hAnsi="Arial Narrow"/>
        </w:rPr>
        <w:t xml:space="preserve"> </w:t>
      </w:r>
      <w:r w:rsidR="00215343" w:rsidRPr="00401C15">
        <w:rPr>
          <w:rFonts w:ascii="Arial Narrow" w:hAnsi="Arial Narrow"/>
        </w:rPr>
        <w:t>R</w:t>
      </w:r>
      <w:r w:rsidR="00112C35" w:rsidRPr="00401C15">
        <w:rPr>
          <w:rFonts w:ascii="Arial Narrow" w:hAnsi="Arial Narrow"/>
        </w:rPr>
        <w:t>egulations</w:t>
      </w:r>
      <w:r w:rsidR="00215343" w:rsidRPr="00401C15">
        <w:rPr>
          <w:rFonts w:ascii="Arial Narrow" w:hAnsi="Arial Narrow"/>
        </w:rPr>
        <w:t>, 2014</w:t>
      </w:r>
      <w:r w:rsidR="00DE356A" w:rsidRPr="00401C15">
        <w:rPr>
          <w:rFonts w:ascii="Arial Narrow" w:hAnsi="Arial Narrow"/>
        </w:rPr>
        <w:t xml:space="preserve"> on recreational fishing and stocking</w:t>
      </w:r>
      <w:r w:rsidR="003D0CE1" w:rsidRPr="00401C15">
        <w:rPr>
          <w:rFonts w:ascii="Arial Narrow" w:hAnsi="Arial Narrow"/>
        </w:rPr>
        <w:t>.</w:t>
      </w:r>
      <w:r w:rsidR="00112C35" w:rsidRPr="00401C15">
        <w:rPr>
          <w:rFonts w:ascii="Arial Narrow" w:hAnsi="Arial Narrow"/>
        </w:rPr>
        <w:t xml:space="preserve"> </w:t>
      </w:r>
      <w:r w:rsidR="003D0CE1" w:rsidRPr="00401C15">
        <w:rPr>
          <w:rFonts w:ascii="Arial Narrow" w:hAnsi="Arial Narrow"/>
        </w:rPr>
        <w:t>There is thus a</w:t>
      </w:r>
      <w:r w:rsidRPr="00401C15">
        <w:rPr>
          <w:rFonts w:ascii="Arial Narrow" w:hAnsi="Arial Narrow"/>
        </w:rPr>
        <w:t xml:space="preserve"> need to </w:t>
      </w:r>
      <w:r w:rsidR="003D0CE1" w:rsidRPr="00401C15">
        <w:rPr>
          <w:rFonts w:ascii="Arial Narrow" w:hAnsi="Arial Narrow"/>
        </w:rPr>
        <w:t xml:space="preserve">recognise recreational fishing as a fishery sub-sector and to </w:t>
      </w:r>
      <w:r w:rsidRPr="00401C15">
        <w:rPr>
          <w:rFonts w:ascii="Arial Narrow" w:hAnsi="Arial Narrow"/>
        </w:rPr>
        <w:t>promote and manage the socio-ec</w:t>
      </w:r>
      <w:r w:rsidR="0094763B" w:rsidRPr="00401C15">
        <w:rPr>
          <w:rFonts w:ascii="Arial Narrow" w:hAnsi="Arial Narrow"/>
        </w:rPr>
        <w:t>onomic components</w:t>
      </w:r>
      <w:r w:rsidRPr="00401C15">
        <w:rPr>
          <w:rFonts w:ascii="Arial Narrow" w:hAnsi="Arial Narrow"/>
        </w:rPr>
        <w:t xml:space="preserve"> along with the biodiversity aspects.</w:t>
      </w:r>
    </w:p>
    <w:p w14:paraId="2753C156" w14:textId="74CFEB97" w:rsidR="00FE10C6" w:rsidRPr="00401C15" w:rsidRDefault="00E9300A" w:rsidP="00512AA1">
      <w:pPr>
        <w:pStyle w:val="Heading3"/>
        <w:jc w:val="both"/>
        <w:rPr>
          <w:rFonts w:ascii="Arial Narrow" w:hAnsi="Arial Narrow"/>
        </w:rPr>
      </w:pPr>
      <w:bookmarkStart w:id="80" w:name="_Toc319486099"/>
      <w:r w:rsidRPr="00401C15">
        <w:rPr>
          <w:rFonts w:ascii="Arial Narrow" w:hAnsi="Arial Narrow"/>
        </w:rPr>
        <w:t>A 4.3</w:t>
      </w:r>
      <w:r w:rsidR="00FE10C6" w:rsidRPr="00401C15">
        <w:rPr>
          <w:rFonts w:ascii="Arial Narrow" w:hAnsi="Arial Narrow"/>
        </w:rPr>
        <w:t xml:space="preserve"> Culture Based Fisheries</w:t>
      </w:r>
      <w:bookmarkEnd w:id="80"/>
    </w:p>
    <w:p w14:paraId="7A4FADF4" w14:textId="00D54F2C" w:rsidR="00FE10C6" w:rsidRPr="00401C15" w:rsidRDefault="00FE10C6" w:rsidP="00512AA1">
      <w:pPr>
        <w:jc w:val="both"/>
        <w:rPr>
          <w:rFonts w:ascii="Arial Narrow" w:hAnsi="Arial Narrow"/>
        </w:rPr>
      </w:pPr>
      <w:r w:rsidRPr="00401C15">
        <w:rPr>
          <w:rFonts w:ascii="Arial Narrow" w:hAnsi="Arial Narrow"/>
        </w:rPr>
        <w:t xml:space="preserve">South Africa has a long history of stocking inland waters with fish species from government and private hatcheries in order to promote recreational and </w:t>
      </w:r>
      <w:r w:rsidR="00CE68A0" w:rsidRPr="00401C15">
        <w:rPr>
          <w:rFonts w:ascii="Arial Narrow" w:hAnsi="Arial Narrow"/>
        </w:rPr>
        <w:t xml:space="preserve">consumptive </w:t>
      </w:r>
      <w:r w:rsidRPr="00401C15">
        <w:rPr>
          <w:rFonts w:ascii="Arial Narrow" w:hAnsi="Arial Narrow"/>
        </w:rPr>
        <w:t>fisheries, aquaculture and the conservati</w:t>
      </w:r>
      <w:r w:rsidR="00B7084C" w:rsidRPr="00401C15">
        <w:rPr>
          <w:rFonts w:ascii="Arial Narrow" w:hAnsi="Arial Narrow"/>
        </w:rPr>
        <w:t>on of threatened species. G</w:t>
      </w:r>
      <w:r w:rsidRPr="00401C15">
        <w:rPr>
          <w:rFonts w:ascii="Arial Narrow" w:hAnsi="Arial Narrow"/>
        </w:rPr>
        <w:t>overnment h</w:t>
      </w:r>
      <w:r w:rsidR="00B7084C" w:rsidRPr="00401C15">
        <w:rPr>
          <w:rFonts w:ascii="Arial Narrow" w:hAnsi="Arial Narrow"/>
        </w:rPr>
        <w:t>atcheries</w:t>
      </w:r>
      <w:r w:rsidRPr="00401C15">
        <w:rPr>
          <w:rFonts w:ascii="Arial Narrow" w:hAnsi="Arial Narrow"/>
        </w:rPr>
        <w:t xml:space="preserve"> ceased stocking public waters with alien fish species</w:t>
      </w:r>
      <w:r w:rsidR="00B7084C" w:rsidRPr="00401C15">
        <w:rPr>
          <w:rFonts w:ascii="Arial Narrow" w:hAnsi="Arial Narrow"/>
        </w:rPr>
        <w:t xml:space="preserve"> </w:t>
      </w:r>
      <w:r w:rsidR="008E78BD" w:rsidRPr="00401C15">
        <w:rPr>
          <w:rFonts w:ascii="Arial Narrow" w:hAnsi="Arial Narrow"/>
        </w:rPr>
        <w:t xml:space="preserve">in the 1980s </w:t>
      </w:r>
      <w:r w:rsidR="00B7084C" w:rsidRPr="00401C15">
        <w:rPr>
          <w:rFonts w:ascii="Arial Narrow" w:hAnsi="Arial Narrow"/>
        </w:rPr>
        <w:t xml:space="preserve">due to a policy change to focus on </w:t>
      </w:r>
      <w:r w:rsidR="008E78BD" w:rsidRPr="00401C15">
        <w:rPr>
          <w:rFonts w:ascii="Arial Narrow" w:hAnsi="Arial Narrow"/>
        </w:rPr>
        <w:t>the conservation</w:t>
      </w:r>
      <w:r w:rsidR="00987AD6" w:rsidRPr="00401C15">
        <w:rPr>
          <w:rFonts w:ascii="Arial Narrow" w:hAnsi="Arial Narrow"/>
        </w:rPr>
        <w:t xml:space="preserve"> of</w:t>
      </w:r>
      <w:r w:rsidR="00B7084C" w:rsidRPr="00401C15">
        <w:rPr>
          <w:rFonts w:ascii="Arial Narrow" w:hAnsi="Arial Narrow"/>
        </w:rPr>
        <w:t xml:space="preserve"> indigenous fish biodiversity. </w:t>
      </w:r>
    </w:p>
    <w:p w14:paraId="45819521" w14:textId="77777777" w:rsidR="00FE10C6" w:rsidRPr="00401C15" w:rsidRDefault="00FE10C6" w:rsidP="00512AA1">
      <w:pPr>
        <w:jc w:val="both"/>
        <w:rPr>
          <w:rFonts w:ascii="Arial Narrow" w:hAnsi="Arial Narrow"/>
        </w:rPr>
      </w:pPr>
    </w:p>
    <w:p w14:paraId="1742FA51" w14:textId="46E6A653" w:rsidR="00FE10C6" w:rsidRPr="00401C15" w:rsidRDefault="00FE10C6" w:rsidP="00512AA1">
      <w:pPr>
        <w:jc w:val="both"/>
        <w:rPr>
          <w:rFonts w:ascii="Arial Narrow" w:hAnsi="Arial Narrow"/>
        </w:rPr>
      </w:pPr>
      <w:r w:rsidRPr="00401C15">
        <w:rPr>
          <w:rFonts w:ascii="Arial Narrow" w:hAnsi="Arial Narrow"/>
        </w:rPr>
        <w:t>The trout recreational fishery is largely based on the stocking of cultured fish from private hatcheries and generates substantial value through its linkage to the tourism value chain</w:t>
      </w:r>
      <w:r w:rsidR="00B7084C" w:rsidRPr="00401C15">
        <w:rPr>
          <w:rFonts w:ascii="Arial Narrow" w:hAnsi="Arial Narrow"/>
        </w:rPr>
        <w:t xml:space="preserve"> in rural areas</w:t>
      </w:r>
      <w:r w:rsidRPr="00401C15">
        <w:rPr>
          <w:rFonts w:ascii="Arial Narrow" w:hAnsi="Arial Narrow"/>
        </w:rPr>
        <w:t xml:space="preserve">. </w:t>
      </w:r>
    </w:p>
    <w:p w14:paraId="0E4730DE" w14:textId="77777777" w:rsidR="00411476" w:rsidRPr="00401C15" w:rsidRDefault="00411476" w:rsidP="00512AA1">
      <w:pPr>
        <w:jc w:val="both"/>
        <w:rPr>
          <w:rFonts w:ascii="Arial Narrow" w:hAnsi="Arial Narrow"/>
        </w:rPr>
      </w:pPr>
    </w:p>
    <w:p w14:paraId="5C2A6BDF" w14:textId="62791ED4" w:rsidR="00411476" w:rsidRPr="00401C15" w:rsidRDefault="00411476" w:rsidP="00512AA1">
      <w:pPr>
        <w:jc w:val="both"/>
        <w:rPr>
          <w:rFonts w:ascii="Arial Narrow" w:hAnsi="Arial Narrow"/>
        </w:rPr>
      </w:pPr>
      <w:r w:rsidRPr="00401C15">
        <w:rPr>
          <w:rFonts w:ascii="Arial Narrow" w:hAnsi="Arial Narrow"/>
        </w:rPr>
        <w:t>Existing state hatcheries can be further developed to provide the necessary support to develop a viable culture- based fishery, where applicable.</w:t>
      </w:r>
    </w:p>
    <w:p w14:paraId="02FACEE0" w14:textId="1027FCF4" w:rsidR="00C73BAC" w:rsidRPr="00401C15" w:rsidRDefault="00D600F6" w:rsidP="00512AA1">
      <w:pPr>
        <w:pStyle w:val="Heading3"/>
        <w:jc w:val="both"/>
        <w:rPr>
          <w:rFonts w:ascii="Arial Narrow" w:hAnsi="Arial Narrow"/>
        </w:rPr>
      </w:pPr>
      <w:bookmarkStart w:id="81" w:name="_Toc319486100"/>
      <w:r w:rsidRPr="00401C15">
        <w:rPr>
          <w:rFonts w:ascii="Arial Narrow" w:hAnsi="Arial Narrow"/>
        </w:rPr>
        <w:t>A 4</w:t>
      </w:r>
      <w:r w:rsidR="005A48AE" w:rsidRPr="00401C15">
        <w:rPr>
          <w:rFonts w:ascii="Arial Narrow" w:hAnsi="Arial Narrow"/>
        </w:rPr>
        <w:t>.4</w:t>
      </w:r>
      <w:r w:rsidR="00C73BAC" w:rsidRPr="00401C15">
        <w:rPr>
          <w:rFonts w:ascii="Arial Narrow" w:hAnsi="Arial Narrow"/>
        </w:rPr>
        <w:t xml:space="preserve"> Commercial Fisheries</w:t>
      </w:r>
      <w:bookmarkEnd w:id="81"/>
    </w:p>
    <w:p w14:paraId="7D4D3AA4" w14:textId="787B1E09" w:rsidR="007E32AF" w:rsidRPr="00401C15" w:rsidRDefault="00C73BAC" w:rsidP="00512AA1">
      <w:pPr>
        <w:jc w:val="both"/>
        <w:rPr>
          <w:rFonts w:ascii="Arial Narrow" w:hAnsi="Arial Narrow"/>
        </w:rPr>
      </w:pPr>
      <w:r w:rsidRPr="00401C15">
        <w:rPr>
          <w:rFonts w:ascii="Arial Narrow" w:hAnsi="Arial Narrow"/>
        </w:rPr>
        <w:t>No large-scale, mechanised commercial fishing equivalent to South Africa’s marine fisheries exist on South African inland waters as the productivity of inland waters is too low to support such operations. The few existing permitted ‘commercial’ fishing operations are in reality small-scale artisanal fisheries employing simple, manually operated gears such as trek- or gill-nets.</w:t>
      </w:r>
    </w:p>
    <w:p w14:paraId="2AAE5F66" w14:textId="035D8DA3" w:rsidR="007E32AF" w:rsidRPr="00401C15" w:rsidRDefault="00D600F6" w:rsidP="00512AA1">
      <w:pPr>
        <w:pStyle w:val="Heading3"/>
        <w:jc w:val="both"/>
        <w:rPr>
          <w:rFonts w:ascii="Arial Narrow" w:hAnsi="Arial Narrow"/>
        </w:rPr>
      </w:pPr>
      <w:bookmarkStart w:id="82" w:name="_Toc319486101"/>
      <w:r w:rsidRPr="00401C15">
        <w:rPr>
          <w:rFonts w:ascii="Arial Narrow" w:hAnsi="Arial Narrow"/>
        </w:rPr>
        <w:lastRenderedPageBreak/>
        <w:t>A 4</w:t>
      </w:r>
      <w:r w:rsidR="005A48AE" w:rsidRPr="00401C15">
        <w:rPr>
          <w:rFonts w:ascii="Arial Narrow" w:hAnsi="Arial Narrow"/>
        </w:rPr>
        <w:t>.5</w:t>
      </w:r>
      <w:r w:rsidR="007E32AF" w:rsidRPr="00401C15">
        <w:rPr>
          <w:rFonts w:ascii="Arial Narrow" w:hAnsi="Arial Narrow"/>
        </w:rPr>
        <w:t xml:space="preserve"> Fisheries Management</w:t>
      </w:r>
      <w:bookmarkEnd w:id="82"/>
    </w:p>
    <w:p w14:paraId="109D6773" w14:textId="15019A17" w:rsidR="003E4583" w:rsidRPr="00401C15" w:rsidRDefault="007E32AF" w:rsidP="00512AA1">
      <w:pPr>
        <w:jc w:val="both"/>
        <w:rPr>
          <w:rFonts w:ascii="Arial Narrow" w:hAnsi="Arial Narrow"/>
        </w:rPr>
      </w:pPr>
      <w:r w:rsidRPr="00401C15">
        <w:rPr>
          <w:rFonts w:ascii="Arial Narrow" w:hAnsi="Arial Narrow"/>
        </w:rPr>
        <w:t xml:space="preserve">Inland fisheries resources </w:t>
      </w:r>
      <w:r w:rsidR="00C646E5" w:rsidRPr="00401C15">
        <w:rPr>
          <w:rFonts w:ascii="Arial Narrow" w:hAnsi="Arial Narrow"/>
        </w:rPr>
        <w:t>in South Africa are currently</w:t>
      </w:r>
      <w:r w:rsidRPr="00401C15">
        <w:rPr>
          <w:rFonts w:ascii="Arial Narrow" w:hAnsi="Arial Narrow"/>
        </w:rPr>
        <w:t xml:space="preserve"> managed in terms of conservation and biodiversity objectives and are not </w:t>
      </w:r>
      <w:r w:rsidR="005E33C6" w:rsidRPr="00401C15">
        <w:rPr>
          <w:rFonts w:ascii="Arial Narrow" w:hAnsi="Arial Narrow"/>
        </w:rPr>
        <w:t xml:space="preserve">recognised as a </w:t>
      </w:r>
      <w:r w:rsidR="001D1BCD" w:rsidRPr="00401C15">
        <w:rPr>
          <w:rFonts w:ascii="Arial Narrow" w:hAnsi="Arial Narrow"/>
        </w:rPr>
        <w:t xml:space="preserve">livelihood opportunities, source of food security or as a </w:t>
      </w:r>
      <w:r w:rsidR="005E33C6" w:rsidRPr="00401C15">
        <w:rPr>
          <w:rFonts w:ascii="Arial Narrow" w:hAnsi="Arial Narrow"/>
        </w:rPr>
        <w:t>contributor to the economy</w:t>
      </w:r>
      <w:r w:rsidR="00C646E5" w:rsidRPr="00401C15">
        <w:rPr>
          <w:rFonts w:ascii="Arial Narrow" w:hAnsi="Arial Narrow"/>
        </w:rPr>
        <w:t>.</w:t>
      </w:r>
      <w:r w:rsidRPr="00401C15">
        <w:rPr>
          <w:rFonts w:ascii="Arial Narrow" w:hAnsi="Arial Narrow"/>
        </w:rPr>
        <w:t xml:space="preserve"> Therefore the inland fishery policy will provide for a balance </w:t>
      </w:r>
      <w:r w:rsidR="00C646E5" w:rsidRPr="00401C15">
        <w:rPr>
          <w:rFonts w:ascii="Arial Narrow" w:hAnsi="Arial Narrow"/>
        </w:rPr>
        <w:t xml:space="preserve">between managing ecological sustainability and </w:t>
      </w:r>
      <w:r w:rsidR="005E33C6" w:rsidRPr="00401C15">
        <w:rPr>
          <w:rFonts w:ascii="Arial Narrow" w:hAnsi="Arial Narrow"/>
        </w:rPr>
        <w:t xml:space="preserve">the </w:t>
      </w:r>
      <w:r w:rsidR="00C646E5" w:rsidRPr="00401C15">
        <w:rPr>
          <w:rFonts w:ascii="Arial Narrow" w:hAnsi="Arial Narrow"/>
        </w:rPr>
        <w:t>social and economic benefit</w:t>
      </w:r>
      <w:r w:rsidR="005E33C6" w:rsidRPr="00401C15">
        <w:rPr>
          <w:rFonts w:ascii="Arial Narrow" w:hAnsi="Arial Narrow"/>
        </w:rPr>
        <w:t>s</w:t>
      </w:r>
      <w:r w:rsidR="00C646E5" w:rsidRPr="00401C15">
        <w:rPr>
          <w:rFonts w:ascii="Arial Narrow" w:hAnsi="Arial Narrow"/>
        </w:rPr>
        <w:t xml:space="preserve"> based on a </w:t>
      </w:r>
      <w:r w:rsidRPr="00401C15">
        <w:rPr>
          <w:rFonts w:ascii="Arial Narrow" w:hAnsi="Arial Narrow"/>
        </w:rPr>
        <w:t>sustainable development</w:t>
      </w:r>
      <w:r w:rsidR="00C646E5" w:rsidRPr="00401C15">
        <w:rPr>
          <w:rFonts w:ascii="Arial Narrow" w:hAnsi="Arial Narrow"/>
        </w:rPr>
        <w:t xml:space="preserve"> approach</w:t>
      </w:r>
      <w:r w:rsidRPr="00401C15">
        <w:rPr>
          <w:rFonts w:ascii="Arial Narrow" w:hAnsi="Arial Narrow"/>
        </w:rPr>
        <w:t xml:space="preserve">.   </w:t>
      </w:r>
    </w:p>
    <w:p w14:paraId="0158F28C" w14:textId="77777777" w:rsidR="003E4583" w:rsidRPr="00401C15" w:rsidRDefault="003E4583" w:rsidP="00512AA1">
      <w:pPr>
        <w:jc w:val="both"/>
        <w:rPr>
          <w:rFonts w:ascii="Arial Narrow" w:hAnsi="Arial Narrow"/>
        </w:rPr>
      </w:pPr>
    </w:p>
    <w:p w14:paraId="5F9B5A2C" w14:textId="3C2E897C" w:rsidR="003E4583" w:rsidRPr="00401C15" w:rsidRDefault="00B3373C" w:rsidP="00512AA1">
      <w:pPr>
        <w:jc w:val="both"/>
        <w:rPr>
          <w:rFonts w:ascii="Arial Narrow" w:hAnsi="Arial Narrow"/>
        </w:rPr>
      </w:pPr>
      <w:r w:rsidRPr="00401C15">
        <w:rPr>
          <w:rFonts w:ascii="Arial Narrow" w:hAnsi="Arial Narrow"/>
        </w:rPr>
        <w:t>As inlan</w:t>
      </w:r>
      <w:r w:rsidR="005E33C6" w:rsidRPr="00401C15">
        <w:rPr>
          <w:rFonts w:ascii="Arial Narrow" w:hAnsi="Arial Narrow"/>
        </w:rPr>
        <w:t xml:space="preserve">d fisheries are individual user </w:t>
      </w:r>
      <w:r w:rsidRPr="00401C15">
        <w:rPr>
          <w:rFonts w:ascii="Arial Narrow" w:hAnsi="Arial Narrow"/>
        </w:rPr>
        <w:t>based, small-scale, and geographically heterogeneous, a devolved, cooperative governance approach based on “co-management” is most appropriate.</w:t>
      </w:r>
      <w:r w:rsidR="005F4945" w:rsidRPr="00401C15">
        <w:rPr>
          <w:rFonts w:ascii="Arial Narrow" w:hAnsi="Arial Narrow"/>
        </w:rPr>
        <w:t xml:space="preserve"> </w:t>
      </w:r>
    </w:p>
    <w:p w14:paraId="40EED377" w14:textId="77777777" w:rsidR="003E4583" w:rsidRPr="00401C15" w:rsidRDefault="003E4583" w:rsidP="00512AA1">
      <w:pPr>
        <w:jc w:val="both"/>
        <w:rPr>
          <w:rFonts w:ascii="Arial Narrow" w:hAnsi="Arial Narrow"/>
        </w:rPr>
      </w:pPr>
    </w:p>
    <w:p w14:paraId="16CF9A65" w14:textId="68DAF3C8" w:rsidR="007E32AF" w:rsidRPr="00401C15" w:rsidRDefault="005F4945" w:rsidP="00512AA1">
      <w:pPr>
        <w:jc w:val="both"/>
        <w:rPr>
          <w:rFonts w:ascii="Arial Narrow" w:hAnsi="Arial Narrow"/>
        </w:rPr>
      </w:pPr>
      <w:r w:rsidRPr="00401C15">
        <w:rPr>
          <w:rFonts w:ascii="Arial Narrow" w:hAnsi="Arial Narrow"/>
        </w:rPr>
        <w:t>Little organizational capacity and no dedicated budgets to support inland fisheries development currently exist.</w:t>
      </w:r>
      <w:r w:rsidR="00D467E5" w:rsidRPr="00401C15">
        <w:rPr>
          <w:rFonts w:ascii="Arial Narrow" w:hAnsi="Arial Narrow"/>
        </w:rPr>
        <w:t xml:space="preserve"> The lack of </w:t>
      </w:r>
      <w:r w:rsidR="00CD1E2D" w:rsidRPr="00401C15">
        <w:rPr>
          <w:rFonts w:ascii="Arial Narrow" w:hAnsi="Arial Narrow"/>
        </w:rPr>
        <w:t>public sector human capacity,</w:t>
      </w:r>
      <w:r w:rsidR="00D467E5" w:rsidRPr="00401C15">
        <w:rPr>
          <w:rFonts w:ascii="Arial Narrow" w:hAnsi="Arial Narrow"/>
        </w:rPr>
        <w:t xml:space="preserve"> skills </w:t>
      </w:r>
      <w:r w:rsidR="00CD1E2D" w:rsidRPr="00401C15">
        <w:rPr>
          <w:rFonts w:ascii="Arial Narrow" w:hAnsi="Arial Narrow"/>
        </w:rPr>
        <w:t xml:space="preserve">and budgets </w:t>
      </w:r>
      <w:r w:rsidR="00D467E5" w:rsidRPr="00401C15">
        <w:rPr>
          <w:rFonts w:ascii="Arial Narrow" w:hAnsi="Arial Narrow"/>
        </w:rPr>
        <w:t>to develop and manage inland fisheries is a primary constraint to the establishment of appropriate institutional and organisational structures to promote a developmental approach to inland fisheries based on co-management</w:t>
      </w:r>
      <w:r w:rsidR="005E33C6" w:rsidRPr="00401C15">
        <w:rPr>
          <w:rFonts w:ascii="Arial Narrow" w:hAnsi="Arial Narrow"/>
        </w:rPr>
        <w:t>.</w:t>
      </w:r>
      <w:r w:rsidR="00BC3B0C" w:rsidRPr="00401C15">
        <w:rPr>
          <w:rFonts w:ascii="Arial Narrow" w:hAnsi="Arial Narrow"/>
        </w:rPr>
        <w:t xml:space="preserve"> Therefore the policy will provide the basis for the establishment of dedicated resources and capacity for this sector</w:t>
      </w:r>
    </w:p>
    <w:p w14:paraId="6224AFF6" w14:textId="77777777" w:rsidR="00F67570" w:rsidRPr="00401C15" w:rsidRDefault="00F67570" w:rsidP="00512AA1">
      <w:pPr>
        <w:jc w:val="both"/>
        <w:rPr>
          <w:rFonts w:ascii="Arial Narrow" w:hAnsi="Arial Narrow"/>
        </w:rPr>
      </w:pPr>
    </w:p>
    <w:p w14:paraId="3184DD4F" w14:textId="5C9EE55D" w:rsidR="005E33C6" w:rsidRPr="00401C15" w:rsidRDefault="005A48AE" w:rsidP="00512AA1">
      <w:pPr>
        <w:pStyle w:val="Heading3"/>
        <w:jc w:val="both"/>
        <w:rPr>
          <w:rFonts w:ascii="Arial Narrow" w:hAnsi="Arial Narrow"/>
        </w:rPr>
      </w:pPr>
      <w:bookmarkStart w:id="83" w:name="_Toc319486102"/>
      <w:r w:rsidRPr="00401C15">
        <w:rPr>
          <w:rFonts w:ascii="Arial Narrow" w:hAnsi="Arial Narrow"/>
        </w:rPr>
        <w:t>A 4.6</w:t>
      </w:r>
      <w:r w:rsidR="005E33C6" w:rsidRPr="00401C15">
        <w:rPr>
          <w:rFonts w:ascii="Arial Narrow" w:hAnsi="Arial Narrow"/>
        </w:rPr>
        <w:t xml:space="preserve"> Fishing Permits</w:t>
      </w:r>
      <w:bookmarkEnd w:id="83"/>
      <w:ins w:id="84" w:author="TshepoSE" w:date="2018-11-06T08:43:00Z">
        <w:r w:rsidR="00D85BBB">
          <w:rPr>
            <w:rFonts w:ascii="Arial Narrow" w:hAnsi="Arial Narrow"/>
          </w:rPr>
          <w:t xml:space="preserve"> and licences</w:t>
        </w:r>
      </w:ins>
    </w:p>
    <w:p w14:paraId="512AE96E" w14:textId="226E00F8" w:rsidR="005E33C6" w:rsidRPr="00401C15" w:rsidRDefault="005E33C6" w:rsidP="00512AA1">
      <w:pPr>
        <w:jc w:val="both"/>
        <w:rPr>
          <w:rFonts w:ascii="Arial Narrow" w:hAnsi="Arial Narrow"/>
        </w:rPr>
      </w:pPr>
      <w:r w:rsidRPr="00401C15">
        <w:rPr>
          <w:rFonts w:ascii="Arial Narrow" w:hAnsi="Arial Narrow"/>
        </w:rPr>
        <w:t>Inland fishing activities are currently regulated by the Provincial Environmental Departments in terms of their environmental acts</w:t>
      </w:r>
      <w:ins w:id="85" w:author="TshepoSE" w:date="2018-11-06T08:44:00Z">
        <w:r w:rsidR="00D85BBB">
          <w:rPr>
            <w:rFonts w:ascii="Arial Narrow" w:hAnsi="Arial Narrow"/>
          </w:rPr>
          <w:t>,</w:t>
        </w:r>
      </w:ins>
      <w:r w:rsidRPr="00401C15">
        <w:rPr>
          <w:rFonts w:ascii="Arial Narrow" w:hAnsi="Arial Narrow"/>
        </w:rPr>
        <w:t xml:space="preserve"> </w:t>
      </w:r>
      <w:del w:id="86" w:author="TshepoSE" w:date="2018-11-06T08:44:00Z">
        <w:r w:rsidRPr="00401C15" w:rsidDel="00D85BBB">
          <w:rPr>
            <w:rFonts w:ascii="Arial Narrow" w:hAnsi="Arial Narrow"/>
          </w:rPr>
          <w:delText xml:space="preserve">and </w:delText>
        </w:r>
      </w:del>
      <w:r w:rsidRPr="00401C15">
        <w:rPr>
          <w:rFonts w:ascii="Arial Narrow" w:hAnsi="Arial Narrow"/>
        </w:rPr>
        <w:t>ordinances</w:t>
      </w:r>
      <w:ins w:id="87" w:author="TshepoSE" w:date="2018-11-06T08:44:00Z">
        <w:r w:rsidR="00D85BBB">
          <w:rPr>
            <w:rFonts w:ascii="Arial Narrow" w:hAnsi="Arial Narrow"/>
          </w:rPr>
          <w:t xml:space="preserve"> and regulations</w:t>
        </w:r>
      </w:ins>
      <w:r w:rsidRPr="00401C15">
        <w:rPr>
          <w:rFonts w:ascii="Arial Narrow" w:hAnsi="Arial Narrow"/>
        </w:rPr>
        <w:t>. The provincially legislated system of inland fishing permits</w:t>
      </w:r>
      <w:ins w:id="88" w:author="TshepoSE" w:date="2018-11-06T08:44:00Z">
        <w:r w:rsidR="00D85BBB">
          <w:rPr>
            <w:rFonts w:ascii="Arial Narrow" w:hAnsi="Arial Narrow"/>
          </w:rPr>
          <w:t xml:space="preserve"> or angling licences</w:t>
        </w:r>
      </w:ins>
      <w:r w:rsidRPr="00401C15">
        <w:rPr>
          <w:rFonts w:ascii="Arial Narrow" w:hAnsi="Arial Narrow"/>
        </w:rPr>
        <w:t xml:space="preserve"> has fallen into disuse in most provinces, however, resource users are nonetheless subject to provincially determined harvest and gear restrictions. </w:t>
      </w:r>
      <w:r w:rsidR="00BC3B0C" w:rsidRPr="00401C15">
        <w:rPr>
          <w:rFonts w:ascii="Arial Narrow" w:hAnsi="Arial Narrow"/>
        </w:rPr>
        <w:t>There is currently a lack of consistency with the issuing of</w:t>
      </w:r>
      <w:ins w:id="89" w:author="TshepoSE" w:date="2018-11-06T08:46:00Z">
        <w:r w:rsidR="00D85BBB">
          <w:rPr>
            <w:rFonts w:ascii="Arial Narrow" w:hAnsi="Arial Narrow"/>
          </w:rPr>
          <w:t xml:space="preserve"> fishing</w:t>
        </w:r>
      </w:ins>
      <w:r w:rsidR="00BC3B0C" w:rsidRPr="00401C15">
        <w:rPr>
          <w:rFonts w:ascii="Arial Narrow" w:hAnsi="Arial Narrow"/>
        </w:rPr>
        <w:t xml:space="preserve"> permits </w:t>
      </w:r>
      <w:ins w:id="90" w:author="TshepoSE" w:date="2018-11-06T08:46:00Z">
        <w:r w:rsidR="00D85BBB">
          <w:rPr>
            <w:rFonts w:ascii="Arial Narrow" w:hAnsi="Arial Narrow"/>
          </w:rPr>
          <w:t xml:space="preserve">and angling permits </w:t>
        </w:r>
      </w:ins>
      <w:r w:rsidR="00BC3B0C" w:rsidRPr="00401C15">
        <w:rPr>
          <w:rFonts w:ascii="Arial Narrow" w:hAnsi="Arial Narrow"/>
        </w:rPr>
        <w:t>across the provinces, hence the need for a policy to harmonise the permitting system.</w:t>
      </w:r>
    </w:p>
    <w:p w14:paraId="7649FC1C" w14:textId="77777777" w:rsidR="005E33C6" w:rsidRPr="00401C15" w:rsidRDefault="005E33C6" w:rsidP="00512AA1">
      <w:pPr>
        <w:jc w:val="both"/>
        <w:rPr>
          <w:rFonts w:ascii="Arial Narrow" w:hAnsi="Arial Narrow"/>
        </w:rPr>
      </w:pPr>
    </w:p>
    <w:p w14:paraId="0F59A9EC" w14:textId="5A612EDD" w:rsidR="005E33C6" w:rsidRPr="00401C15" w:rsidRDefault="005E33C6" w:rsidP="00512AA1">
      <w:pPr>
        <w:jc w:val="both"/>
        <w:rPr>
          <w:rFonts w:ascii="Arial Narrow" w:hAnsi="Arial Narrow"/>
        </w:rPr>
      </w:pPr>
      <w:r w:rsidRPr="00401C15">
        <w:rPr>
          <w:rFonts w:ascii="Arial Narrow" w:hAnsi="Arial Narrow"/>
        </w:rPr>
        <w:t>Revised i</w:t>
      </w:r>
      <w:r w:rsidR="00C56F34" w:rsidRPr="00401C15">
        <w:rPr>
          <w:rFonts w:ascii="Arial Narrow" w:hAnsi="Arial Narrow"/>
        </w:rPr>
        <w:t>nland fishery permit arrangement</w:t>
      </w:r>
      <w:r w:rsidRPr="00401C15">
        <w:rPr>
          <w:rFonts w:ascii="Arial Narrow" w:hAnsi="Arial Narrow"/>
        </w:rPr>
        <w:t xml:space="preserve">s will be required to achieve </w:t>
      </w:r>
      <w:r w:rsidR="00C56F34" w:rsidRPr="00401C15">
        <w:rPr>
          <w:rFonts w:ascii="Arial Narrow" w:hAnsi="Arial Narrow"/>
        </w:rPr>
        <w:t xml:space="preserve">the ecological, social and economic </w:t>
      </w:r>
      <w:r w:rsidRPr="00401C15">
        <w:rPr>
          <w:rFonts w:ascii="Arial Narrow" w:hAnsi="Arial Narrow"/>
        </w:rPr>
        <w:t>object</w:t>
      </w:r>
      <w:r w:rsidR="00C56F34" w:rsidRPr="00401C15">
        <w:rPr>
          <w:rFonts w:ascii="Arial Narrow" w:hAnsi="Arial Narrow"/>
        </w:rPr>
        <w:t>ives of this policy.</w:t>
      </w:r>
    </w:p>
    <w:p w14:paraId="14DE7169" w14:textId="426D4DB6" w:rsidR="00F67570" w:rsidRPr="00401C15" w:rsidRDefault="00D600F6" w:rsidP="00512AA1">
      <w:pPr>
        <w:pStyle w:val="Heading3"/>
        <w:jc w:val="both"/>
        <w:rPr>
          <w:rFonts w:ascii="Arial Narrow" w:hAnsi="Arial Narrow"/>
        </w:rPr>
      </w:pPr>
      <w:bookmarkStart w:id="91" w:name="_Toc319486103"/>
      <w:r w:rsidRPr="00401C15">
        <w:rPr>
          <w:rFonts w:ascii="Arial Narrow" w:hAnsi="Arial Narrow"/>
        </w:rPr>
        <w:t>A 4</w:t>
      </w:r>
      <w:r w:rsidR="005A48AE" w:rsidRPr="00401C15">
        <w:rPr>
          <w:rFonts w:ascii="Arial Narrow" w:hAnsi="Arial Narrow"/>
        </w:rPr>
        <w:t>.7</w:t>
      </w:r>
      <w:r w:rsidR="00F67570" w:rsidRPr="00401C15">
        <w:rPr>
          <w:rFonts w:ascii="Arial Narrow" w:hAnsi="Arial Narrow"/>
        </w:rPr>
        <w:t xml:space="preserve"> </w:t>
      </w:r>
      <w:r w:rsidR="005A48AE" w:rsidRPr="00401C15">
        <w:rPr>
          <w:rFonts w:ascii="Arial Narrow" w:hAnsi="Arial Narrow"/>
        </w:rPr>
        <w:t xml:space="preserve">Historical </w:t>
      </w:r>
      <w:r w:rsidR="00F67570" w:rsidRPr="00401C15">
        <w:rPr>
          <w:rFonts w:ascii="Arial Narrow" w:hAnsi="Arial Narrow"/>
        </w:rPr>
        <w:t>Inequity</w:t>
      </w:r>
      <w:r w:rsidR="005A48AE" w:rsidRPr="00401C15">
        <w:rPr>
          <w:rFonts w:ascii="Arial Narrow" w:hAnsi="Arial Narrow"/>
        </w:rPr>
        <w:t xml:space="preserve"> in Participation in Inland Fisheries</w:t>
      </w:r>
      <w:bookmarkEnd w:id="91"/>
    </w:p>
    <w:p w14:paraId="347F62EF" w14:textId="64851F06" w:rsidR="00F67570" w:rsidRPr="00401C15" w:rsidRDefault="00F67570" w:rsidP="00512AA1">
      <w:pPr>
        <w:jc w:val="both"/>
        <w:rPr>
          <w:rFonts w:ascii="Arial Narrow" w:hAnsi="Arial Narrow"/>
        </w:rPr>
      </w:pPr>
      <w:r w:rsidRPr="00401C15">
        <w:rPr>
          <w:rFonts w:ascii="Arial Narrow" w:hAnsi="Arial Narrow"/>
        </w:rPr>
        <w:t xml:space="preserve">It is recognised that legacies of inequity persist in terms of access to </w:t>
      </w:r>
      <w:r w:rsidR="005A6700" w:rsidRPr="00401C15">
        <w:rPr>
          <w:rFonts w:ascii="Arial Narrow" w:hAnsi="Arial Narrow"/>
        </w:rPr>
        <w:t xml:space="preserve">inland fishery </w:t>
      </w:r>
      <w:r w:rsidRPr="00401C15">
        <w:rPr>
          <w:rFonts w:ascii="Arial Narrow" w:hAnsi="Arial Narrow"/>
        </w:rPr>
        <w:t>resource</w:t>
      </w:r>
      <w:r w:rsidR="005A6700" w:rsidRPr="00401C15">
        <w:rPr>
          <w:rFonts w:ascii="Arial Narrow" w:hAnsi="Arial Narrow"/>
        </w:rPr>
        <w:t>s</w:t>
      </w:r>
      <w:r w:rsidRPr="00401C15">
        <w:rPr>
          <w:rFonts w:ascii="Arial Narrow" w:hAnsi="Arial Narrow"/>
        </w:rPr>
        <w:t xml:space="preserve"> and </w:t>
      </w:r>
      <w:r w:rsidR="005A6700" w:rsidRPr="00401C15">
        <w:rPr>
          <w:rFonts w:ascii="Arial Narrow" w:hAnsi="Arial Narrow"/>
        </w:rPr>
        <w:t xml:space="preserve">associated </w:t>
      </w:r>
      <w:r w:rsidRPr="00401C15">
        <w:rPr>
          <w:rFonts w:ascii="Arial Narrow" w:hAnsi="Arial Narrow"/>
        </w:rPr>
        <w:t>opportunity due to various forms of historical and current exclusion</w:t>
      </w:r>
      <w:r w:rsidR="005A6700" w:rsidRPr="00401C15">
        <w:rPr>
          <w:rFonts w:ascii="Arial Narrow" w:hAnsi="Arial Narrow"/>
        </w:rPr>
        <w:t xml:space="preserve"> of historically disadvantaged communities</w:t>
      </w:r>
      <w:r w:rsidRPr="00401C15">
        <w:rPr>
          <w:rFonts w:ascii="Arial Narrow" w:hAnsi="Arial Narrow"/>
        </w:rPr>
        <w:t xml:space="preserve">. These include the lack of rights of access to fishing waters and fish resources; conservation based environment management regulations which may result in the exclusion of access by historically disadvantaged communities; lack of information and education; lack of access to value chains and markets; lack of resources </w:t>
      </w:r>
      <w:r w:rsidR="005A6700" w:rsidRPr="00401C15">
        <w:rPr>
          <w:rFonts w:ascii="Arial Narrow" w:hAnsi="Arial Narrow"/>
        </w:rPr>
        <w:t xml:space="preserve">and capacity </w:t>
      </w:r>
      <w:r w:rsidRPr="00401C15">
        <w:rPr>
          <w:rFonts w:ascii="Arial Narrow" w:hAnsi="Arial Narrow"/>
        </w:rPr>
        <w:t>to participate in value chains; lack of capacity to participate in fishery and aquatic resource governance institutions.</w:t>
      </w:r>
    </w:p>
    <w:p w14:paraId="022DD239" w14:textId="77777777" w:rsidR="00FE59E5" w:rsidRPr="00401C15" w:rsidRDefault="00FE59E5" w:rsidP="00512AA1">
      <w:pPr>
        <w:jc w:val="both"/>
        <w:rPr>
          <w:rFonts w:ascii="Arial Narrow" w:hAnsi="Arial Narrow"/>
        </w:rPr>
      </w:pPr>
    </w:p>
    <w:p w14:paraId="03BEBD3A" w14:textId="62042688" w:rsidR="00FE59E5" w:rsidRPr="00401C15" w:rsidRDefault="005A6700" w:rsidP="00512AA1">
      <w:pPr>
        <w:jc w:val="both"/>
        <w:rPr>
          <w:rFonts w:ascii="Arial Narrow" w:hAnsi="Arial Narrow"/>
        </w:rPr>
      </w:pPr>
      <w:r w:rsidRPr="00401C15">
        <w:rPr>
          <w:rFonts w:ascii="Arial Narrow" w:hAnsi="Arial Narrow"/>
        </w:rPr>
        <w:t>The inland fishery policy is thus designed to promote equity of access and empowerment of historically disadvantaged groups to participate in inland fishery value chains.</w:t>
      </w:r>
    </w:p>
    <w:p w14:paraId="5AD7EBF5" w14:textId="77777777" w:rsidR="005A48AE" w:rsidRPr="00401C15" w:rsidRDefault="005A48AE" w:rsidP="00512AA1">
      <w:pPr>
        <w:jc w:val="both"/>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256FFE97" w14:textId="0AAAF078" w:rsidR="0065021A" w:rsidRPr="00401C15" w:rsidRDefault="0065021A" w:rsidP="00512AA1">
      <w:pPr>
        <w:pStyle w:val="Heading1"/>
        <w:jc w:val="both"/>
        <w:rPr>
          <w:rFonts w:ascii="Arial Narrow" w:hAnsi="Arial Narrow"/>
        </w:rPr>
      </w:pPr>
      <w:bookmarkStart w:id="92" w:name="_Toc319486104"/>
      <w:r w:rsidRPr="00401C15">
        <w:rPr>
          <w:rFonts w:ascii="Arial Narrow" w:hAnsi="Arial Narrow"/>
        </w:rPr>
        <w:lastRenderedPageBreak/>
        <w:t>SECTION B. NATIONAL INLAND FISHERY POLICY FRAMEWORK</w:t>
      </w:r>
      <w:bookmarkEnd w:id="92"/>
    </w:p>
    <w:p w14:paraId="487BC3A8" w14:textId="416DC479" w:rsidR="00DE3353" w:rsidRPr="00401C15" w:rsidRDefault="0065021A" w:rsidP="00512AA1">
      <w:pPr>
        <w:pStyle w:val="Heading2"/>
        <w:jc w:val="both"/>
        <w:rPr>
          <w:rFonts w:ascii="Arial Narrow" w:hAnsi="Arial Narrow"/>
        </w:rPr>
      </w:pPr>
      <w:bookmarkStart w:id="93" w:name="_Toc319486105"/>
      <w:r w:rsidRPr="00401C15">
        <w:rPr>
          <w:rFonts w:ascii="Arial Narrow" w:hAnsi="Arial Narrow"/>
        </w:rPr>
        <w:t>B</w:t>
      </w:r>
      <w:r w:rsidR="00D45A64" w:rsidRPr="00401C15">
        <w:rPr>
          <w:rFonts w:ascii="Arial Narrow" w:hAnsi="Arial Narrow"/>
        </w:rPr>
        <w:t xml:space="preserve"> </w:t>
      </w:r>
      <w:r w:rsidRPr="00401C15">
        <w:rPr>
          <w:rFonts w:ascii="Arial Narrow" w:hAnsi="Arial Narrow"/>
        </w:rPr>
        <w:t>1 Inland Fisheries: Opportunity for South Africans</w:t>
      </w:r>
      <w:bookmarkEnd w:id="93"/>
    </w:p>
    <w:p w14:paraId="4F0DCEF5" w14:textId="7230EE5D" w:rsidR="00DE3353" w:rsidRPr="00401C15" w:rsidRDefault="005A6700" w:rsidP="00512AA1">
      <w:pPr>
        <w:jc w:val="both"/>
        <w:rPr>
          <w:rFonts w:ascii="Arial Narrow" w:hAnsi="Arial Narrow"/>
        </w:rPr>
      </w:pPr>
      <w:r w:rsidRPr="00401C15">
        <w:rPr>
          <w:rFonts w:ascii="Arial Narrow" w:hAnsi="Arial Narrow"/>
        </w:rPr>
        <w:t>Inland fisheries provide an opportunity for socio-economic benefits including, jobs, rural livelihoods, food security, SMME opportunities and economic development based on the small-scale fishing and recreational fishing value chains.</w:t>
      </w:r>
    </w:p>
    <w:p w14:paraId="791CC2C4" w14:textId="77777777" w:rsidR="005A6700" w:rsidRPr="00401C15" w:rsidRDefault="005A6700" w:rsidP="00512AA1">
      <w:pPr>
        <w:jc w:val="both"/>
        <w:rPr>
          <w:rFonts w:ascii="Arial Narrow" w:hAnsi="Arial Narrow"/>
        </w:rPr>
      </w:pPr>
    </w:p>
    <w:p w14:paraId="5360417B" w14:textId="0182C6AE" w:rsidR="00DE3353" w:rsidRPr="00401C15" w:rsidRDefault="005A6700" w:rsidP="00512AA1">
      <w:pPr>
        <w:jc w:val="both"/>
        <w:rPr>
          <w:rFonts w:ascii="Arial Narrow" w:hAnsi="Arial Narrow"/>
        </w:rPr>
      </w:pPr>
      <w:r w:rsidRPr="00401C15">
        <w:rPr>
          <w:rFonts w:ascii="Arial Narrow" w:hAnsi="Arial Narrow"/>
        </w:rPr>
        <w:t>The inland fisheries policy recognises and will promote the economic and social benefits of inland fisheries</w:t>
      </w:r>
      <w:r w:rsidR="002C447F" w:rsidRPr="00401C15">
        <w:rPr>
          <w:rFonts w:ascii="Arial Narrow" w:hAnsi="Arial Narrow"/>
        </w:rPr>
        <w:t xml:space="preserve"> based on a sustainable development approach</w:t>
      </w:r>
      <w:r w:rsidRPr="00401C15">
        <w:rPr>
          <w:rFonts w:ascii="Arial Narrow" w:hAnsi="Arial Narrow"/>
        </w:rPr>
        <w:t>.</w:t>
      </w:r>
    </w:p>
    <w:p w14:paraId="505EE10D" w14:textId="6B3FAB85" w:rsidR="0015263C" w:rsidRPr="00401C15" w:rsidRDefault="0015263C" w:rsidP="00512AA1">
      <w:pPr>
        <w:pStyle w:val="Heading2"/>
        <w:jc w:val="both"/>
        <w:rPr>
          <w:rFonts w:ascii="Arial Narrow" w:hAnsi="Arial Narrow"/>
        </w:rPr>
      </w:pPr>
      <w:bookmarkStart w:id="94" w:name="_Toc319486106"/>
      <w:r w:rsidRPr="00401C15">
        <w:rPr>
          <w:rFonts w:ascii="Arial Narrow" w:hAnsi="Arial Narrow"/>
        </w:rPr>
        <w:t>B</w:t>
      </w:r>
      <w:r w:rsidR="00D45A64" w:rsidRPr="00401C15">
        <w:rPr>
          <w:rFonts w:ascii="Arial Narrow" w:hAnsi="Arial Narrow"/>
        </w:rPr>
        <w:t xml:space="preserve"> </w:t>
      </w:r>
      <w:r w:rsidRPr="00401C15">
        <w:rPr>
          <w:rFonts w:ascii="Arial Narrow" w:hAnsi="Arial Narrow"/>
        </w:rPr>
        <w:t>2 Purpose</w:t>
      </w:r>
      <w:bookmarkEnd w:id="94"/>
      <w:r w:rsidRPr="00401C15">
        <w:rPr>
          <w:rFonts w:ascii="Arial Narrow" w:hAnsi="Arial Narrow"/>
        </w:rPr>
        <w:t xml:space="preserve"> </w:t>
      </w:r>
    </w:p>
    <w:p w14:paraId="62EC92ED" w14:textId="659F3808" w:rsidR="0015263C" w:rsidRPr="00401C15" w:rsidRDefault="0015263C" w:rsidP="00512AA1">
      <w:pPr>
        <w:jc w:val="both"/>
        <w:rPr>
          <w:rFonts w:ascii="Arial Narrow" w:hAnsi="Arial Narrow"/>
        </w:rPr>
      </w:pPr>
      <w:r w:rsidRPr="00401C15">
        <w:rPr>
          <w:rFonts w:ascii="Arial Narrow" w:hAnsi="Arial Narrow" w:cs="–Ö'DD[ˇ"/>
        </w:rPr>
        <w:t xml:space="preserve">The purpose of the Inland Fishery Policy is to </w:t>
      </w:r>
      <w:r w:rsidR="002C3CF7" w:rsidRPr="00401C15">
        <w:rPr>
          <w:rFonts w:ascii="Arial Narrow" w:hAnsi="Arial Narrow" w:cs="–Ö'DD[ˇ"/>
        </w:rPr>
        <w:t>guide the sustainable development</w:t>
      </w:r>
      <w:r w:rsidRPr="00401C15">
        <w:rPr>
          <w:rFonts w:ascii="Arial Narrow" w:hAnsi="Arial Narrow" w:cs="–Ö'DD[ˇ"/>
        </w:rPr>
        <w:t xml:space="preserve"> of inland fisheries</w:t>
      </w:r>
      <w:r w:rsidR="005130E9" w:rsidRPr="00401C15">
        <w:rPr>
          <w:rFonts w:ascii="Arial Narrow" w:hAnsi="Arial Narrow" w:cs="–Ö'DD[ˇ"/>
        </w:rPr>
        <w:t>. This includes</w:t>
      </w:r>
      <w:r w:rsidRPr="00401C15">
        <w:rPr>
          <w:rFonts w:ascii="Arial Narrow" w:hAnsi="Arial Narrow" w:cs="–Ö'DD[ˇ"/>
        </w:rPr>
        <w:t xml:space="preserve"> </w:t>
      </w:r>
      <w:r w:rsidR="005130E9" w:rsidRPr="00401C15">
        <w:rPr>
          <w:rFonts w:ascii="Arial Narrow" w:hAnsi="Arial Narrow" w:cs="–Ö'DD[ˇ"/>
        </w:rPr>
        <w:t xml:space="preserve">legislative reform and harmonization, </w:t>
      </w:r>
      <w:r w:rsidR="00603B66" w:rsidRPr="00401C15">
        <w:rPr>
          <w:rFonts w:ascii="Arial Narrow" w:hAnsi="Arial Narrow" w:cs="–Ö'DD[ˇ"/>
        </w:rPr>
        <w:t>the definition of</w:t>
      </w:r>
      <w:r w:rsidRPr="00401C15">
        <w:rPr>
          <w:rFonts w:ascii="Arial Narrow" w:hAnsi="Arial Narrow" w:cs="–Ö'DD[ˇ"/>
        </w:rPr>
        <w:t xml:space="preserve"> access rights, </w:t>
      </w:r>
      <w:r w:rsidR="002C3CF7" w:rsidRPr="00401C15">
        <w:rPr>
          <w:rFonts w:ascii="Arial Narrow" w:hAnsi="Arial Narrow" w:cs="–Ö'DD[ˇ"/>
        </w:rPr>
        <w:t>criteria for ensuring sustainable harvest levels,</w:t>
      </w:r>
      <w:r w:rsidR="00983052" w:rsidRPr="00401C15">
        <w:rPr>
          <w:rFonts w:ascii="Arial Narrow" w:hAnsi="Arial Narrow" w:cs="–Ö'DD[ˇ"/>
        </w:rPr>
        <w:t xml:space="preserve"> </w:t>
      </w:r>
      <w:r w:rsidRPr="00401C15">
        <w:rPr>
          <w:rFonts w:ascii="Arial Narrow" w:hAnsi="Arial Narrow" w:cs="–Ö'DD[ˇ"/>
        </w:rPr>
        <w:t xml:space="preserve">government organisational </w:t>
      </w:r>
      <w:r w:rsidR="00983052" w:rsidRPr="00401C15">
        <w:rPr>
          <w:rFonts w:ascii="Arial Narrow" w:hAnsi="Arial Narrow" w:cs="–Ö'DD[ˇ"/>
        </w:rPr>
        <w:t xml:space="preserve">structure and </w:t>
      </w:r>
      <w:r w:rsidRPr="00401C15">
        <w:rPr>
          <w:rFonts w:ascii="Arial Narrow" w:hAnsi="Arial Narrow" w:cs="–Ö'DD[ˇ"/>
        </w:rPr>
        <w:t xml:space="preserve">capacity, </w:t>
      </w:r>
      <w:r w:rsidR="002C3CF7" w:rsidRPr="00401C15">
        <w:rPr>
          <w:rFonts w:ascii="Arial Narrow" w:hAnsi="Arial Narrow" w:cs="–Ö'DD[ˇ"/>
        </w:rPr>
        <w:t xml:space="preserve">cooperative governance and </w:t>
      </w:r>
      <w:r w:rsidRPr="00401C15">
        <w:rPr>
          <w:rFonts w:ascii="Arial Narrow" w:hAnsi="Arial Narrow" w:cs="–Ö'DD[ˇ"/>
        </w:rPr>
        <w:t>co-management arrangements and the empowerment of rural communities to participate equitably in sustainable resource use.</w:t>
      </w:r>
    </w:p>
    <w:p w14:paraId="28CD7AD2" w14:textId="77777777" w:rsidR="0015263C" w:rsidRPr="00401C15" w:rsidRDefault="0015263C" w:rsidP="00512AA1">
      <w:pPr>
        <w:jc w:val="both"/>
        <w:rPr>
          <w:rFonts w:ascii="Arial Narrow" w:hAnsi="Arial Narrow"/>
        </w:rPr>
      </w:pPr>
    </w:p>
    <w:p w14:paraId="6DED9344" w14:textId="77777777" w:rsidR="0015263C" w:rsidRPr="00401C15" w:rsidRDefault="0015263C" w:rsidP="00512AA1">
      <w:pPr>
        <w:jc w:val="both"/>
        <w:rPr>
          <w:rFonts w:ascii="Arial Narrow" w:hAnsi="Arial Narrow"/>
        </w:rPr>
      </w:pPr>
      <w:r w:rsidRPr="00401C15">
        <w:rPr>
          <w:rFonts w:ascii="Arial Narrow" w:hAnsi="Arial Narrow"/>
        </w:rPr>
        <w:t xml:space="preserve">The following legislation, policies and normative international guidelines inform the development of the inland fisheries policy : </w:t>
      </w:r>
    </w:p>
    <w:p w14:paraId="4E3794C2" w14:textId="77777777" w:rsidR="0015263C" w:rsidRPr="00401C15" w:rsidRDefault="0015263C" w:rsidP="00512AA1">
      <w:pPr>
        <w:jc w:val="both"/>
        <w:rPr>
          <w:rFonts w:ascii="Arial Narrow" w:hAnsi="Arial Narrow"/>
          <w:sz w:val="22"/>
          <w:szCs w:val="22"/>
        </w:rPr>
      </w:pPr>
    </w:p>
    <w:p w14:paraId="4552B676" w14:textId="4A7A1145" w:rsidR="0015263C" w:rsidRPr="00401C15" w:rsidRDefault="005A3F08" w:rsidP="00512AA1">
      <w:pPr>
        <w:pStyle w:val="ListParagraph"/>
        <w:widowControl/>
        <w:numPr>
          <w:ilvl w:val="0"/>
          <w:numId w:val="2"/>
        </w:numPr>
        <w:contextualSpacing/>
        <w:jc w:val="both"/>
        <w:rPr>
          <w:rFonts w:ascii="Arial Narrow" w:hAnsi="Arial Narrow"/>
          <w:b/>
        </w:rPr>
      </w:pPr>
      <w:r w:rsidRPr="00401C15">
        <w:rPr>
          <w:rFonts w:ascii="Arial Narrow" w:hAnsi="Arial Narrow"/>
          <w:b/>
        </w:rPr>
        <w:t>Republic of South Africa</w:t>
      </w:r>
      <w:r w:rsidR="0015263C" w:rsidRPr="00401C15">
        <w:rPr>
          <w:rFonts w:ascii="Arial Narrow" w:hAnsi="Arial Narrow"/>
          <w:b/>
        </w:rPr>
        <w:t xml:space="preserve"> Constitution</w:t>
      </w:r>
      <w:r w:rsidR="005130E9" w:rsidRPr="00401C15">
        <w:rPr>
          <w:rFonts w:ascii="Arial Narrow" w:hAnsi="Arial Narrow"/>
          <w:b/>
        </w:rPr>
        <w:t xml:space="preserve"> </w:t>
      </w:r>
      <w:r w:rsidRPr="00401C15">
        <w:rPr>
          <w:rFonts w:ascii="Arial Narrow" w:hAnsi="Arial Narrow"/>
          <w:b/>
        </w:rPr>
        <w:t>Act (No</w:t>
      </w:r>
      <w:r w:rsidR="005130E9" w:rsidRPr="00401C15">
        <w:rPr>
          <w:rFonts w:ascii="Arial Narrow" w:hAnsi="Arial Narrow"/>
          <w:b/>
        </w:rPr>
        <w:t xml:space="preserve"> 1</w:t>
      </w:r>
      <w:ins w:id="95" w:author="TshepoSE" w:date="2018-11-06T08:51:00Z">
        <w:r w:rsidR="00A23B7B">
          <w:rPr>
            <w:rFonts w:ascii="Arial Narrow" w:hAnsi="Arial Narrow"/>
            <w:b/>
          </w:rPr>
          <w:t>08</w:t>
        </w:r>
      </w:ins>
      <w:del w:id="96" w:author="TshepoSE" w:date="2018-11-06T08:51:00Z">
        <w:r w:rsidR="005130E9" w:rsidRPr="00401C15" w:rsidDel="00A23B7B">
          <w:rPr>
            <w:rFonts w:ascii="Arial Narrow" w:hAnsi="Arial Narrow"/>
            <w:b/>
          </w:rPr>
          <w:delText>10</w:delText>
        </w:r>
      </w:del>
      <w:r w:rsidR="005130E9" w:rsidRPr="00401C15">
        <w:rPr>
          <w:rFonts w:ascii="Arial Narrow" w:hAnsi="Arial Narrow"/>
          <w:b/>
        </w:rPr>
        <w:t xml:space="preserve"> of </w:t>
      </w:r>
      <w:ins w:id="97" w:author="TshepoSE" w:date="2018-11-06T08:50:00Z">
        <w:r w:rsidR="00A23B7B">
          <w:rPr>
            <w:rFonts w:ascii="Arial Narrow" w:hAnsi="Arial Narrow"/>
            <w:b/>
          </w:rPr>
          <w:t>1996</w:t>
        </w:r>
      </w:ins>
      <w:del w:id="98" w:author="TshepoSE" w:date="2018-11-06T08:48:00Z">
        <w:r w:rsidR="005130E9" w:rsidRPr="00401C15" w:rsidDel="00A23B7B">
          <w:rPr>
            <w:rFonts w:ascii="Arial Narrow" w:hAnsi="Arial Narrow"/>
            <w:b/>
          </w:rPr>
          <w:delText>1983</w:delText>
        </w:r>
      </w:del>
      <w:r w:rsidR="005130E9" w:rsidRPr="00401C15">
        <w:rPr>
          <w:rFonts w:ascii="Arial Narrow" w:hAnsi="Arial Narrow"/>
          <w:b/>
        </w:rPr>
        <w:t>)</w:t>
      </w:r>
    </w:p>
    <w:p w14:paraId="32A65EC1" w14:textId="258EAC3B" w:rsidR="00C12F6F" w:rsidRPr="00401C15" w:rsidRDefault="0015263C"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The National Water Act</w:t>
      </w:r>
      <w:r w:rsidR="005130E9" w:rsidRPr="00401C15">
        <w:rPr>
          <w:rFonts w:ascii="Arial Narrow" w:hAnsi="Arial Narrow"/>
          <w:b/>
        </w:rPr>
        <w:t xml:space="preserve"> (No 36 of 1998)</w:t>
      </w:r>
    </w:p>
    <w:p w14:paraId="63128A4F" w14:textId="2B63E709" w:rsidR="00C12F6F" w:rsidRPr="00401C15" w:rsidRDefault="0015263C"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National Environmental Management Act</w:t>
      </w:r>
      <w:r w:rsidR="00C12F6F" w:rsidRPr="00401C15">
        <w:rPr>
          <w:rFonts w:ascii="Arial Narrow" w:hAnsi="Arial Narrow"/>
          <w:b/>
        </w:rPr>
        <w:t xml:space="preserve"> </w:t>
      </w:r>
      <w:r w:rsidR="005A3F08" w:rsidRPr="00401C15">
        <w:rPr>
          <w:rFonts w:ascii="Arial Narrow" w:hAnsi="Arial Narrow"/>
          <w:b/>
        </w:rPr>
        <w:t xml:space="preserve">(No 107 of 1998) </w:t>
      </w:r>
      <w:r w:rsidR="00C12F6F" w:rsidRPr="00401C15">
        <w:rPr>
          <w:rFonts w:ascii="Arial Narrow" w:hAnsi="Arial Narrow"/>
          <w:b/>
        </w:rPr>
        <w:t>and specific environmental ma</w:t>
      </w:r>
      <w:r w:rsidR="00CF7E0F" w:rsidRPr="00401C15">
        <w:rPr>
          <w:rFonts w:ascii="Arial Narrow" w:hAnsi="Arial Narrow"/>
          <w:b/>
        </w:rPr>
        <w:t>nagemen</w:t>
      </w:r>
      <w:r w:rsidR="00C12F6F" w:rsidRPr="00401C15">
        <w:rPr>
          <w:rFonts w:ascii="Arial Narrow" w:hAnsi="Arial Narrow"/>
          <w:b/>
        </w:rPr>
        <w:t>t acts.</w:t>
      </w:r>
      <w:r w:rsidRPr="00401C15">
        <w:rPr>
          <w:rFonts w:ascii="Arial Narrow" w:hAnsi="Arial Narrow"/>
          <w:b/>
        </w:rPr>
        <w:t xml:space="preserve"> </w:t>
      </w:r>
    </w:p>
    <w:p w14:paraId="112E9A7F" w14:textId="4C969243" w:rsidR="0015263C" w:rsidRPr="00401C15" w:rsidRDefault="00BC3B0C"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Marine Living Resources Act</w:t>
      </w:r>
      <w:r w:rsidR="005A3F08" w:rsidRPr="00401C15">
        <w:rPr>
          <w:rFonts w:ascii="Arial Narrow" w:hAnsi="Arial Narrow"/>
          <w:b/>
        </w:rPr>
        <w:t xml:space="preserve"> (No 18 of 1998)</w:t>
      </w:r>
    </w:p>
    <w:p w14:paraId="160AFCA4" w14:textId="0A4F8BF8" w:rsidR="00CF7E0F" w:rsidRPr="00401C15" w:rsidRDefault="00CF7E0F" w:rsidP="00512AA1">
      <w:pPr>
        <w:pStyle w:val="ListParagraph"/>
        <w:widowControl/>
        <w:numPr>
          <w:ilvl w:val="0"/>
          <w:numId w:val="2"/>
        </w:numPr>
        <w:contextualSpacing/>
        <w:jc w:val="both"/>
        <w:rPr>
          <w:rFonts w:ascii="Arial Narrow" w:eastAsiaTheme="minorEastAsia" w:hAnsi="Arial Narrow"/>
          <w:b/>
        </w:rPr>
      </w:pPr>
      <w:r w:rsidRPr="00401C15">
        <w:rPr>
          <w:rFonts w:ascii="Arial Narrow" w:hAnsi="Arial Narrow"/>
          <w:b/>
        </w:rPr>
        <w:t>Provincial Acts</w:t>
      </w:r>
      <w:ins w:id="99" w:author="TshepoSE" w:date="2018-11-06T09:46:00Z">
        <w:r w:rsidR="009F2FE1">
          <w:rPr>
            <w:rFonts w:ascii="Arial Narrow" w:hAnsi="Arial Narrow"/>
            <w:b/>
          </w:rPr>
          <w:t>,</w:t>
        </w:r>
      </w:ins>
      <w:del w:id="100" w:author="TshepoSE" w:date="2018-11-06T09:46:00Z">
        <w:r w:rsidRPr="00401C15" w:rsidDel="009F2FE1">
          <w:rPr>
            <w:rFonts w:ascii="Arial Narrow" w:hAnsi="Arial Narrow"/>
            <w:b/>
          </w:rPr>
          <w:delText xml:space="preserve"> and</w:delText>
        </w:r>
      </w:del>
      <w:r w:rsidRPr="00401C15">
        <w:rPr>
          <w:rFonts w:ascii="Arial Narrow" w:hAnsi="Arial Narrow"/>
          <w:b/>
        </w:rPr>
        <w:t xml:space="preserve"> Ordinances</w:t>
      </w:r>
      <w:ins w:id="101" w:author="TshepoSE" w:date="2018-11-06T09:46:00Z">
        <w:r w:rsidR="009F2FE1">
          <w:rPr>
            <w:rFonts w:ascii="Arial Narrow" w:hAnsi="Arial Narrow"/>
            <w:b/>
          </w:rPr>
          <w:t xml:space="preserve"> and Regulations</w:t>
        </w:r>
      </w:ins>
      <w:r w:rsidRPr="00401C15">
        <w:rPr>
          <w:rFonts w:ascii="Arial Narrow" w:hAnsi="Arial Narrow"/>
          <w:b/>
        </w:rPr>
        <w:t xml:space="preserve"> relevant to inland fisheries</w:t>
      </w:r>
    </w:p>
    <w:p w14:paraId="562A8558" w14:textId="54BECB28" w:rsidR="00CF7E0F" w:rsidRPr="00401C15" w:rsidRDefault="0015263C" w:rsidP="00512AA1">
      <w:pPr>
        <w:pStyle w:val="ListParagraph"/>
        <w:widowControl/>
        <w:numPr>
          <w:ilvl w:val="0"/>
          <w:numId w:val="2"/>
        </w:numPr>
        <w:contextualSpacing/>
        <w:jc w:val="both"/>
        <w:rPr>
          <w:rFonts w:ascii="Arial Narrow" w:hAnsi="Arial Narrow"/>
        </w:rPr>
      </w:pPr>
      <w:r w:rsidRPr="00401C15">
        <w:rPr>
          <w:rFonts w:ascii="Arial Narrow" w:hAnsi="Arial Narrow"/>
          <w:b/>
        </w:rPr>
        <w:t>National policies</w:t>
      </w:r>
      <w:r w:rsidR="000C1FFD" w:rsidRPr="00401C15">
        <w:rPr>
          <w:rFonts w:ascii="Arial Narrow" w:hAnsi="Arial Narrow"/>
          <w:b/>
        </w:rPr>
        <w:t xml:space="preserve"> and strategies</w:t>
      </w:r>
      <w:r w:rsidRPr="00401C15">
        <w:rPr>
          <w:rFonts w:ascii="Arial Narrow" w:hAnsi="Arial Narrow"/>
        </w:rPr>
        <w:t xml:space="preserve"> </w:t>
      </w:r>
      <w:r w:rsidR="00CF7E0F" w:rsidRPr="00401C15">
        <w:rPr>
          <w:rFonts w:ascii="Arial Narrow" w:hAnsi="Arial Narrow"/>
        </w:rPr>
        <w:t>including</w:t>
      </w:r>
      <w:r w:rsidRPr="00401C15">
        <w:rPr>
          <w:rFonts w:ascii="Arial Narrow" w:hAnsi="Arial Narrow"/>
        </w:rPr>
        <w:t xml:space="preserve"> </w:t>
      </w:r>
    </w:p>
    <w:p w14:paraId="1A29F0B5" w14:textId="21D88238" w:rsidR="00497C36" w:rsidRPr="00401C15" w:rsidRDefault="00CF7E0F" w:rsidP="00512AA1">
      <w:pPr>
        <w:pStyle w:val="ListParagraph"/>
        <w:widowControl/>
        <w:numPr>
          <w:ilvl w:val="1"/>
          <w:numId w:val="2"/>
        </w:numPr>
        <w:contextualSpacing/>
        <w:jc w:val="both"/>
        <w:rPr>
          <w:rFonts w:ascii="Arial Narrow" w:hAnsi="Arial Narrow"/>
        </w:rPr>
      </w:pPr>
      <w:r w:rsidRPr="00401C15">
        <w:rPr>
          <w:rFonts w:ascii="Arial Narrow" w:hAnsi="Arial Narrow"/>
        </w:rPr>
        <w:t>T</w:t>
      </w:r>
      <w:r w:rsidR="00497C36" w:rsidRPr="00401C15">
        <w:rPr>
          <w:rFonts w:ascii="Arial Narrow" w:hAnsi="Arial Narrow"/>
        </w:rPr>
        <w:t>he National Development Plan</w:t>
      </w:r>
      <w:r w:rsidR="00EF69B5" w:rsidRPr="00401C15">
        <w:rPr>
          <w:rFonts w:ascii="Arial Narrow" w:hAnsi="Arial Narrow"/>
        </w:rPr>
        <w:t xml:space="preserve"> 2030 (2013)</w:t>
      </w:r>
      <w:r w:rsidR="00497C36" w:rsidRPr="00401C15">
        <w:rPr>
          <w:rFonts w:ascii="Arial Narrow" w:hAnsi="Arial Narrow"/>
        </w:rPr>
        <w:t>.</w:t>
      </w:r>
    </w:p>
    <w:p w14:paraId="19B54FEA" w14:textId="68B71A65" w:rsidR="00CF7E0F" w:rsidRPr="00401C15" w:rsidRDefault="00497C36" w:rsidP="00512AA1">
      <w:pPr>
        <w:pStyle w:val="ListParagraph"/>
        <w:widowControl/>
        <w:numPr>
          <w:ilvl w:val="1"/>
          <w:numId w:val="2"/>
        </w:numPr>
        <w:contextualSpacing/>
        <w:jc w:val="both"/>
        <w:rPr>
          <w:rFonts w:ascii="Arial Narrow" w:hAnsi="Arial Narrow"/>
        </w:rPr>
      </w:pPr>
      <w:r w:rsidRPr="00401C15">
        <w:rPr>
          <w:rFonts w:ascii="Arial Narrow" w:hAnsi="Arial Narrow"/>
        </w:rPr>
        <w:t>Policy for the Small Scale Fishing Sector</w:t>
      </w:r>
      <w:r w:rsidR="00EF69B5" w:rsidRPr="00401C15">
        <w:rPr>
          <w:rFonts w:ascii="Arial Narrow" w:hAnsi="Arial Narrow"/>
        </w:rPr>
        <w:t xml:space="preserve"> (2012)</w:t>
      </w:r>
      <w:r w:rsidRPr="00401C15">
        <w:rPr>
          <w:rFonts w:ascii="Arial Narrow" w:hAnsi="Arial Narrow"/>
        </w:rPr>
        <w:t>.</w:t>
      </w:r>
    </w:p>
    <w:p w14:paraId="0FB830C8" w14:textId="537C8AED" w:rsidR="00CF7E0F" w:rsidRPr="00401C15" w:rsidRDefault="0015263C" w:rsidP="00512AA1">
      <w:pPr>
        <w:pStyle w:val="ListParagraph"/>
        <w:widowControl/>
        <w:numPr>
          <w:ilvl w:val="1"/>
          <w:numId w:val="2"/>
        </w:numPr>
        <w:contextualSpacing/>
        <w:jc w:val="both"/>
        <w:rPr>
          <w:rFonts w:ascii="Arial Narrow" w:hAnsi="Arial Narrow"/>
        </w:rPr>
      </w:pPr>
      <w:r w:rsidRPr="00401C15">
        <w:rPr>
          <w:rFonts w:ascii="Arial Narrow" w:hAnsi="Arial Narrow"/>
        </w:rPr>
        <w:t xml:space="preserve">DAFF’s </w:t>
      </w:r>
      <w:r w:rsidR="00CF7E0F" w:rsidRPr="00401C15">
        <w:rPr>
          <w:rFonts w:ascii="Arial Narrow" w:hAnsi="Arial Narrow"/>
        </w:rPr>
        <w:t xml:space="preserve">Integrated </w:t>
      </w:r>
      <w:r w:rsidR="00497C36" w:rsidRPr="00401C15">
        <w:rPr>
          <w:rFonts w:ascii="Arial Narrow" w:hAnsi="Arial Narrow"/>
        </w:rPr>
        <w:t>Growth and Development Plan</w:t>
      </w:r>
      <w:r w:rsidR="00EF69B5" w:rsidRPr="00401C15">
        <w:rPr>
          <w:rFonts w:ascii="Arial Narrow" w:hAnsi="Arial Narrow"/>
        </w:rPr>
        <w:t xml:space="preserve"> (2012)</w:t>
      </w:r>
      <w:r w:rsidR="00497C36" w:rsidRPr="00401C15">
        <w:rPr>
          <w:rFonts w:ascii="Arial Narrow" w:hAnsi="Arial Narrow"/>
        </w:rPr>
        <w:t>.</w:t>
      </w:r>
      <w:r w:rsidRPr="00401C15">
        <w:rPr>
          <w:rFonts w:ascii="Arial Narrow" w:hAnsi="Arial Narrow"/>
        </w:rPr>
        <w:t xml:space="preserve"> </w:t>
      </w:r>
    </w:p>
    <w:p w14:paraId="0A08611C" w14:textId="4775EE7A" w:rsidR="00EF69B5" w:rsidRPr="00401C15" w:rsidRDefault="00C12F6F" w:rsidP="00512AA1">
      <w:pPr>
        <w:pStyle w:val="ListParagraph"/>
        <w:widowControl/>
        <w:numPr>
          <w:ilvl w:val="1"/>
          <w:numId w:val="2"/>
        </w:numPr>
        <w:contextualSpacing/>
        <w:jc w:val="both"/>
        <w:rPr>
          <w:rFonts w:ascii="Arial Narrow" w:hAnsi="Arial Narrow"/>
        </w:rPr>
      </w:pPr>
      <w:r w:rsidRPr="00401C15">
        <w:rPr>
          <w:rFonts w:ascii="Arial Narrow" w:hAnsi="Arial Narrow"/>
        </w:rPr>
        <w:t>Policy for the</w:t>
      </w:r>
      <w:r w:rsidR="0015263C" w:rsidRPr="00401C15">
        <w:rPr>
          <w:rFonts w:ascii="Arial Narrow" w:hAnsi="Arial Narrow"/>
        </w:rPr>
        <w:t xml:space="preserve"> Small-scale Fishing Policy </w:t>
      </w:r>
      <w:r w:rsidR="00EF69B5" w:rsidRPr="00401C15">
        <w:rPr>
          <w:rFonts w:ascii="Arial Narrow" w:hAnsi="Arial Narrow"/>
        </w:rPr>
        <w:t>(2012)</w:t>
      </w:r>
    </w:p>
    <w:p w14:paraId="71AC7B95" w14:textId="7128CE23" w:rsidR="00CF7E0F" w:rsidRPr="00401C15" w:rsidRDefault="0015263C" w:rsidP="00512AA1">
      <w:pPr>
        <w:pStyle w:val="ListParagraph"/>
        <w:widowControl/>
        <w:numPr>
          <w:ilvl w:val="1"/>
          <w:numId w:val="2"/>
        </w:numPr>
        <w:contextualSpacing/>
        <w:jc w:val="both"/>
        <w:rPr>
          <w:rFonts w:ascii="Arial Narrow" w:hAnsi="Arial Narrow"/>
        </w:rPr>
      </w:pPr>
      <w:r w:rsidRPr="00401C15">
        <w:rPr>
          <w:rFonts w:ascii="Arial Narrow" w:hAnsi="Arial Narrow"/>
        </w:rPr>
        <w:t>Department of Water and Sanitation’s (DWS) Resource Management Plans for state dams</w:t>
      </w:r>
      <w:r w:rsidR="00EF69B5" w:rsidRPr="00401C15">
        <w:rPr>
          <w:rFonts w:ascii="Arial Narrow" w:hAnsi="Arial Narrow"/>
        </w:rPr>
        <w:t xml:space="preserve"> (2014)</w:t>
      </w:r>
      <w:r w:rsidR="00497C36" w:rsidRPr="00401C15">
        <w:rPr>
          <w:rFonts w:ascii="Arial Narrow" w:hAnsi="Arial Narrow"/>
        </w:rPr>
        <w:t>.</w:t>
      </w:r>
      <w:r w:rsidR="00C12F6F" w:rsidRPr="00401C15">
        <w:rPr>
          <w:rFonts w:ascii="Arial Narrow" w:hAnsi="Arial Narrow"/>
        </w:rPr>
        <w:t xml:space="preserve"> </w:t>
      </w:r>
    </w:p>
    <w:p w14:paraId="43E9B482" w14:textId="51A5A739" w:rsidR="0015263C" w:rsidRPr="00401C15" w:rsidRDefault="00CF7E0F" w:rsidP="00512AA1">
      <w:pPr>
        <w:pStyle w:val="ListParagraph"/>
        <w:widowControl/>
        <w:numPr>
          <w:ilvl w:val="1"/>
          <w:numId w:val="2"/>
        </w:numPr>
        <w:contextualSpacing/>
        <w:jc w:val="both"/>
        <w:rPr>
          <w:rFonts w:ascii="Arial Narrow" w:hAnsi="Arial Narrow"/>
        </w:rPr>
      </w:pPr>
      <w:r w:rsidRPr="00401C15">
        <w:rPr>
          <w:rFonts w:ascii="Arial Narrow" w:hAnsi="Arial Narrow"/>
        </w:rPr>
        <w:t>National Aquacultu</w:t>
      </w:r>
      <w:r w:rsidR="00C12F6F" w:rsidRPr="00401C15">
        <w:rPr>
          <w:rFonts w:ascii="Arial Narrow" w:hAnsi="Arial Narrow"/>
        </w:rPr>
        <w:t>re Policy Framework</w:t>
      </w:r>
      <w:r w:rsidR="00EF69B5" w:rsidRPr="00401C15">
        <w:rPr>
          <w:rFonts w:ascii="Arial Narrow" w:hAnsi="Arial Narrow"/>
        </w:rPr>
        <w:t xml:space="preserve"> (2013)</w:t>
      </w:r>
      <w:r w:rsidR="0015263C" w:rsidRPr="00401C15">
        <w:rPr>
          <w:rFonts w:ascii="Arial Narrow" w:hAnsi="Arial Narrow"/>
        </w:rPr>
        <w:t>.</w:t>
      </w:r>
    </w:p>
    <w:p w14:paraId="4EBE9AC9" w14:textId="18C30F45" w:rsidR="00CF7E0F" w:rsidRPr="00401C15" w:rsidRDefault="00884FCE" w:rsidP="00512AA1">
      <w:pPr>
        <w:pStyle w:val="ListParagraph"/>
        <w:widowControl/>
        <w:numPr>
          <w:ilvl w:val="1"/>
          <w:numId w:val="2"/>
        </w:numPr>
        <w:contextualSpacing/>
        <w:jc w:val="both"/>
        <w:rPr>
          <w:rFonts w:ascii="Arial Narrow" w:hAnsi="Arial Narrow"/>
        </w:rPr>
      </w:pPr>
      <w:r w:rsidRPr="00401C15">
        <w:rPr>
          <w:rFonts w:ascii="Arial Narrow" w:hAnsi="Arial Narrow"/>
        </w:rPr>
        <w:t>Department of Trade and Industry’s</w:t>
      </w:r>
      <w:r w:rsidR="00CF7E0F" w:rsidRPr="00401C15">
        <w:rPr>
          <w:rFonts w:ascii="Arial Narrow" w:hAnsi="Arial Narrow"/>
        </w:rPr>
        <w:t xml:space="preserve"> </w:t>
      </w:r>
      <w:r w:rsidR="000C1FFD" w:rsidRPr="00401C15">
        <w:rPr>
          <w:rFonts w:ascii="Arial Narrow" w:hAnsi="Arial Narrow"/>
        </w:rPr>
        <w:t xml:space="preserve">SMME and </w:t>
      </w:r>
      <w:r w:rsidR="00862A28" w:rsidRPr="00401C15">
        <w:rPr>
          <w:rFonts w:ascii="Arial Narrow" w:hAnsi="Arial Narrow"/>
        </w:rPr>
        <w:t>Small Business Development</w:t>
      </w:r>
      <w:r w:rsidR="000C1FFD" w:rsidRPr="00401C15">
        <w:rPr>
          <w:rFonts w:ascii="Arial Narrow" w:hAnsi="Arial Narrow"/>
        </w:rPr>
        <w:t xml:space="preserve"> strategies.</w:t>
      </w:r>
      <w:r w:rsidR="00CF7E0F" w:rsidRPr="00401C15">
        <w:rPr>
          <w:rFonts w:ascii="Arial Narrow" w:hAnsi="Arial Narrow"/>
        </w:rPr>
        <w:t xml:space="preserve">. </w:t>
      </w:r>
    </w:p>
    <w:p w14:paraId="5700B943" w14:textId="77777777" w:rsidR="00862A28" w:rsidRPr="00401C15" w:rsidRDefault="00862A28" w:rsidP="00512AA1">
      <w:pPr>
        <w:pStyle w:val="ListParagraph"/>
        <w:widowControl/>
        <w:ind w:left="1440"/>
        <w:contextualSpacing/>
        <w:jc w:val="both"/>
        <w:rPr>
          <w:rFonts w:ascii="Arial Narrow" w:hAnsi="Arial Narrow"/>
          <w:b/>
        </w:rPr>
      </w:pPr>
    </w:p>
    <w:p w14:paraId="1151837F" w14:textId="20BE330C" w:rsidR="00BC3B0C" w:rsidRPr="00401C15" w:rsidRDefault="00BC3B0C" w:rsidP="00512AA1">
      <w:pPr>
        <w:pStyle w:val="ListParagraph"/>
        <w:widowControl/>
        <w:numPr>
          <w:ilvl w:val="0"/>
          <w:numId w:val="2"/>
        </w:numPr>
        <w:contextualSpacing/>
        <w:jc w:val="both"/>
        <w:rPr>
          <w:rFonts w:ascii="Arial Narrow" w:hAnsi="Arial Narrow"/>
          <w:b/>
        </w:rPr>
      </w:pPr>
      <w:r w:rsidRPr="00401C15">
        <w:rPr>
          <w:rFonts w:ascii="Arial Narrow" w:hAnsi="Arial Narrow"/>
          <w:b/>
        </w:rPr>
        <w:t xml:space="preserve">Aquaculture </w:t>
      </w:r>
      <w:ins w:id="102" w:author="TshepoSE" w:date="2018-11-06T09:07:00Z">
        <w:r w:rsidR="009B3B6D">
          <w:rPr>
            <w:rFonts w:ascii="Arial Narrow" w:hAnsi="Arial Narrow"/>
            <w:b/>
          </w:rPr>
          <w:t xml:space="preserve">Development </w:t>
        </w:r>
      </w:ins>
      <w:r w:rsidRPr="00401C15">
        <w:rPr>
          <w:rFonts w:ascii="Arial Narrow" w:hAnsi="Arial Narrow"/>
          <w:b/>
        </w:rPr>
        <w:t>Bill</w:t>
      </w:r>
      <w:r w:rsidR="00CF59BC" w:rsidRPr="00401C15">
        <w:rPr>
          <w:rFonts w:ascii="Arial Narrow" w:hAnsi="Arial Narrow"/>
          <w:b/>
        </w:rPr>
        <w:t xml:space="preserve"> o</w:t>
      </w:r>
      <w:r w:rsidR="00F16735" w:rsidRPr="00401C15">
        <w:rPr>
          <w:rFonts w:ascii="Arial Narrow" w:hAnsi="Arial Narrow"/>
          <w:b/>
        </w:rPr>
        <w:t>f 201</w:t>
      </w:r>
      <w:ins w:id="103" w:author="TshepoSE" w:date="2018-11-06T09:07:00Z">
        <w:r w:rsidR="009B3B6D">
          <w:rPr>
            <w:rFonts w:ascii="Arial Narrow" w:hAnsi="Arial Narrow"/>
            <w:b/>
          </w:rPr>
          <w:t>8</w:t>
        </w:r>
      </w:ins>
      <w:del w:id="104" w:author="TshepoSE" w:date="2018-11-06T09:07:00Z">
        <w:r w:rsidR="00F16735" w:rsidRPr="00401C15" w:rsidDel="009B3B6D">
          <w:rPr>
            <w:rFonts w:ascii="Arial Narrow" w:hAnsi="Arial Narrow"/>
            <w:b/>
          </w:rPr>
          <w:delText>6</w:delText>
        </w:r>
      </w:del>
      <w:r w:rsidR="003A16AD" w:rsidRPr="00401C15">
        <w:rPr>
          <w:rFonts w:ascii="Arial Narrow" w:hAnsi="Arial Narrow"/>
          <w:b/>
        </w:rPr>
        <w:t xml:space="preserve">. </w:t>
      </w:r>
      <w:r w:rsidR="003A16AD" w:rsidRPr="00401C15">
        <w:rPr>
          <w:rFonts w:ascii="Arial Narrow" w:hAnsi="Arial Narrow"/>
        </w:rPr>
        <w:t>Draft bill by the Department of Agriculture, Forestry and Fisheries.</w:t>
      </w:r>
    </w:p>
    <w:p w14:paraId="77BEA5CE" w14:textId="3EACCB11" w:rsidR="0015263C" w:rsidRPr="00401C15" w:rsidRDefault="0015263C" w:rsidP="00512AA1">
      <w:pPr>
        <w:pStyle w:val="ListParagraph"/>
        <w:widowControl/>
        <w:numPr>
          <w:ilvl w:val="0"/>
          <w:numId w:val="2"/>
        </w:numPr>
        <w:contextualSpacing/>
        <w:jc w:val="both"/>
        <w:rPr>
          <w:rFonts w:ascii="Arial Narrow" w:hAnsi="Arial Narrow"/>
        </w:rPr>
      </w:pPr>
      <w:r w:rsidRPr="00401C15">
        <w:rPr>
          <w:rFonts w:ascii="Arial Narrow" w:hAnsi="Arial Narrow"/>
          <w:b/>
        </w:rPr>
        <w:t>International guidelines</w:t>
      </w:r>
      <w:r w:rsidR="004B397E" w:rsidRPr="00401C15">
        <w:rPr>
          <w:rFonts w:ascii="Arial Narrow" w:hAnsi="Arial Narrow"/>
        </w:rPr>
        <w:t xml:space="preserve"> </w:t>
      </w:r>
      <w:r w:rsidR="00216596" w:rsidRPr="00401C15">
        <w:rPr>
          <w:rFonts w:ascii="Arial Narrow" w:hAnsi="Arial Narrow"/>
        </w:rPr>
        <w:t>incl</w:t>
      </w:r>
      <w:r w:rsidR="004B397E" w:rsidRPr="00401C15">
        <w:rPr>
          <w:rFonts w:ascii="Arial Narrow" w:hAnsi="Arial Narrow"/>
        </w:rPr>
        <w:t>uding</w:t>
      </w:r>
      <w:r w:rsidRPr="00401C15">
        <w:rPr>
          <w:rFonts w:ascii="Arial Narrow" w:hAnsi="Arial Narrow"/>
        </w:rPr>
        <w:t xml:space="preserve"> the Food and Agriculture Organisation’s (FAO) Guidelines for Responsible Fisheries, Ecosystem Approach to Fisheri</w:t>
      </w:r>
      <w:r w:rsidR="004B397E" w:rsidRPr="00401C15">
        <w:rPr>
          <w:rFonts w:ascii="Arial Narrow" w:hAnsi="Arial Narrow"/>
        </w:rPr>
        <w:t xml:space="preserve">es (EAF) </w:t>
      </w:r>
      <w:r w:rsidRPr="00401C15">
        <w:rPr>
          <w:rFonts w:ascii="Arial Narrow" w:hAnsi="Arial Narrow"/>
        </w:rPr>
        <w:t xml:space="preserve"> </w:t>
      </w:r>
      <w:r w:rsidR="004B397E" w:rsidRPr="00401C15">
        <w:rPr>
          <w:rFonts w:ascii="Arial Narrow" w:hAnsi="Arial Narrow"/>
        </w:rPr>
        <w:t xml:space="preserve">and </w:t>
      </w:r>
      <w:r w:rsidRPr="00401C15">
        <w:rPr>
          <w:rFonts w:ascii="Arial Narrow" w:hAnsi="Arial Narrow"/>
        </w:rPr>
        <w:t>Voluntary Guidelines for Securing Small-Scale Fisheries and Voluntary Guidelines for Tenure in Agriculture, Forestry and Fisheries (FAO 2010, 2012, 2013).</w:t>
      </w:r>
    </w:p>
    <w:p w14:paraId="57BDD932" w14:textId="0E2D96B9" w:rsidR="00625064" w:rsidRPr="00401C15" w:rsidRDefault="00C12F6F" w:rsidP="00512AA1">
      <w:pPr>
        <w:pStyle w:val="ListParagraph"/>
        <w:numPr>
          <w:ilvl w:val="0"/>
          <w:numId w:val="2"/>
        </w:numPr>
        <w:jc w:val="both"/>
        <w:rPr>
          <w:rFonts w:ascii="Arial Narrow" w:hAnsi="Arial Narrow"/>
        </w:rPr>
      </w:pPr>
      <w:r w:rsidRPr="00401C15">
        <w:rPr>
          <w:rFonts w:ascii="Arial Narrow" w:hAnsi="Arial Narrow"/>
          <w:b/>
        </w:rPr>
        <w:t>Policy for the small-scale fishing sector in South Africa</w:t>
      </w:r>
      <w:r w:rsidR="00625064" w:rsidRPr="00401C15">
        <w:rPr>
          <w:rFonts w:ascii="Arial Narrow" w:hAnsi="Arial Narrow"/>
        </w:rPr>
        <w:t>. An important recent development, relevant to the development on an inland fisheries</w:t>
      </w:r>
      <w:r w:rsidR="00135432" w:rsidRPr="00401C15">
        <w:rPr>
          <w:rFonts w:ascii="Arial Narrow" w:hAnsi="Arial Narrow"/>
        </w:rPr>
        <w:t xml:space="preserve"> policy, was the promulgation</w:t>
      </w:r>
      <w:r w:rsidR="00625064" w:rsidRPr="00401C15">
        <w:rPr>
          <w:rFonts w:ascii="Arial Narrow" w:hAnsi="Arial Narrow"/>
        </w:rPr>
        <w:t xml:space="preserve"> of the DAFF’s </w:t>
      </w:r>
      <w:r w:rsidR="00B63E85" w:rsidRPr="00401C15">
        <w:rPr>
          <w:rFonts w:ascii="Arial Narrow" w:hAnsi="Arial Narrow"/>
          <w:i/>
        </w:rPr>
        <w:t xml:space="preserve">Policy for the </w:t>
      </w:r>
      <w:r w:rsidR="00625064" w:rsidRPr="00401C15">
        <w:rPr>
          <w:rFonts w:ascii="Arial Narrow" w:hAnsi="Arial Narrow"/>
          <w:i/>
        </w:rPr>
        <w:t xml:space="preserve">Small-Scale Fishing </w:t>
      </w:r>
      <w:r w:rsidR="00B63E85" w:rsidRPr="00401C15">
        <w:rPr>
          <w:rFonts w:ascii="Arial Narrow" w:hAnsi="Arial Narrow"/>
          <w:i/>
        </w:rPr>
        <w:t>Sector</w:t>
      </w:r>
      <w:r w:rsidR="00B63E85" w:rsidRPr="00401C15">
        <w:rPr>
          <w:rFonts w:ascii="Arial Narrow" w:hAnsi="Arial Narrow"/>
        </w:rPr>
        <w:t xml:space="preserve"> under the </w:t>
      </w:r>
      <w:r w:rsidR="001D1EA4" w:rsidRPr="00401C15">
        <w:rPr>
          <w:rFonts w:ascii="Arial Narrow" w:hAnsi="Arial Narrow"/>
        </w:rPr>
        <w:t>MLRA</w:t>
      </w:r>
      <w:r w:rsidR="00B63E85" w:rsidRPr="00401C15">
        <w:rPr>
          <w:rFonts w:ascii="Arial Narrow" w:hAnsi="Arial Narrow"/>
        </w:rPr>
        <w:t>,</w:t>
      </w:r>
      <w:r w:rsidR="00625064" w:rsidRPr="00401C15">
        <w:rPr>
          <w:rFonts w:ascii="Arial Narrow" w:hAnsi="Arial Narrow"/>
        </w:rPr>
        <w:t xml:space="preserve"> which aims to prov</w:t>
      </w:r>
      <w:r w:rsidR="00B63E85" w:rsidRPr="00401C15">
        <w:rPr>
          <w:rFonts w:ascii="Arial Narrow" w:hAnsi="Arial Narrow"/>
        </w:rPr>
        <w:t>ide redress and recognition of</w:t>
      </w:r>
      <w:r w:rsidR="00625064" w:rsidRPr="00401C15">
        <w:rPr>
          <w:rFonts w:ascii="Arial Narrow" w:hAnsi="Arial Narrow"/>
        </w:rPr>
        <w:t xml:space="preserve"> the rights of </w:t>
      </w:r>
      <w:r w:rsidR="00B63E85" w:rsidRPr="00401C15">
        <w:rPr>
          <w:rFonts w:ascii="Arial Narrow" w:hAnsi="Arial Narrow"/>
        </w:rPr>
        <w:t xml:space="preserve">coastal </w:t>
      </w:r>
      <w:r w:rsidR="00625064" w:rsidRPr="00401C15">
        <w:rPr>
          <w:rFonts w:ascii="Arial Narrow" w:hAnsi="Arial Narrow"/>
        </w:rPr>
        <w:t>small scale fisher communities (DAFF, 2012</w:t>
      </w:r>
      <w:r w:rsidR="00B63E85" w:rsidRPr="00401C15">
        <w:rPr>
          <w:rFonts w:ascii="Arial Narrow" w:hAnsi="Arial Narrow"/>
        </w:rPr>
        <w:t>b</w:t>
      </w:r>
      <w:r w:rsidR="00625064" w:rsidRPr="00401C15">
        <w:rPr>
          <w:rFonts w:ascii="Arial Narrow" w:hAnsi="Arial Narrow"/>
        </w:rPr>
        <w:t xml:space="preserve">).  </w:t>
      </w:r>
    </w:p>
    <w:p w14:paraId="58809415" w14:textId="77777777" w:rsidR="00625064" w:rsidRPr="00401C15" w:rsidRDefault="00625064" w:rsidP="00512AA1">
      <w:pPr>
        <w:pStyle w:val="ListParagraph"/>
        <w:widowControl/>
        <w:ind w:left="720"/>
        <w:contextualSpacing/>
        <w:jc w:val="both"/>
        <w:rPr>
          <w:rFonts w:ascii="Arial Narrow" w:hAnsi="Arial Narrow"/>
        </w:rPr>
      </w:pPr>
    </w:p>
    <w:p w14:paraId="51B30E04" w14:textId="2883F0F8" w:rsidR="00B93861" w:rsidRPr="00401C15" w:rsidRDefault="005A48AE" w:rsidP="00512AA1">
      <w:pPr>
        <w:pStyle w:val="Heading2"/>
        <w:jc w:val="both"/>
        <w:rPr>
          <w:rFonts w:ascii="Arial Narrow" w:hAnsi="Arial Narrow"/>
        </w:rPr>
      </w:pPr>
      <w:bookmarkStart w:id="105" w:name="_Toc319486107"/>
      <w:r w:rsidRPr="00401C15">
        <w:rPr>
          <w:rFonts w:ascii="Arial Narrow" w:hAnsi="Arial Narrow"/>
        </w:rPr>
        <w:t xml:space="preserve">B 3 </w:t>
      </w:r>
      <w:r w:rsidR="00B93861" w:rsidRPr="00401C15">
        <w:rPr>
          <w:rFonts w:ascii="Arial Narrow" w:hAnsi="Arial Narrow"/>
        </w:rPr>
        <w:t>Scope of the Policy</w:t>
      </w:r>
      <w:bookmarkEnd w:id="105"/>
    </w:p>
    <w:p w14:paraId="25F7E03E" w14:textId="77777777" w:rsidR="00D45A64" w:rsidRPr="00401C15" w:rsidRDefault="00D45A64" w:rsidP="00512AA1">
      <w:pPr>
        <w:jc w:val="both"/>
        <w:rPr>
          <w:rFonts w:ascii="Arial Narrow" w:hAnsi="Arial Narrow"/>
        </w:rPr>
      </w:pPr>
      <w:r w:rsidRPr="00401C15">
        <w:rPr>
          <w:rFonts w:ascii="Arial Narrow" w:hAnsi="Arial Narrow"/>
        </w:rPr>
        <w:t>This policy is intended for use:</w:t>
      </w:r>
    </w:p>
    <w:p w14:paraId="34438DF3" w14:textId="77777777" w:rsidR="003862DB" w:rsidRPr="00401C15" w:rsidRDefault="003862DB" w:rsidP="00512AA1">
      <w:pPr>
        <w:jc w:val="both"/>
        <w:rPr>
          <w:rFonts w:ascii="Arial Narrow" w:hAnsi="Arial Narrow"/>
          <w:sz w:val="22"/>
          <w:szCs w:val="22"/>
        </w:rPr>
      </w:pPr>
    </w:p>
    <w:p w14:paraId="31627634" w14:textId="05FBE3B8" w:rsidR="00D45A64" w:rsidRPr="00401C15" w:rsidRDefault="00D45A64" w:rsidP="00512AA1">
      <w:pPr>
        <w:pStyle w:val="ListParagraph"/>
        <w:numPr>
          <w:ilvl w:val="0"/>
          <w:numId w:val="11"/>
        </w:numPr>
        <w:jc w:val="both"/>
        <w:rPr>
          <w:rFonts w:ascii="Arial Narrow" w:hAnsi="Arial Narrow"/>
        </w:rPr>
      </w:pPr>
      <w:r w:rsidRPr="00401C15">
        <w:rPr>
          <w:rFonts w:ascii="Arial Narrow" w:hAnsi="Arial Narrow"/>
        </w:rPr>
        <w:t xml:space="preserve">Within </w:t>
      </w:r>
      <w:r w:rsidR="009810D9" w:rsidRPr="00401C15">
        <w:rPr>
          <w:rFonts w:ascii="Arial Narrow" w:hAnsi="Arial Narrow"/>
        </w:rPr>
        <w:t xml:space="preserve">the Republic of </w:t>
      </w:r>
      <w:r w:rsidRPr="00401C15">
        <w:rPr>
          <w:rFonts w:ascii="Arial Narrow" w:hAnsi="Arial Narrow"/>
        </w:rPr>
        <w:t>South Africa in respect o</w:t>
      </w:r>
      <w:r w:rsidR="00974F55" w:rsidRPr="00401C15">
        <w:rPr>
          <w:rFonts w:ascii="Arial Narrow" w:hAnsi="Arial Narrow"/>
        </w:rPr>
        <w:t>f</w:t>
      </w:r>
      <w:r w:rsidRPr="00401C15">
        <w:rPr>
          <w:rFonts w:ascii="Arial Narrow" w:hAnsi="Arial Narrow"/>
        </w:rPr>
        <w:t xml:space="preserve"> public inland waters, including rivers, dams, lakes, </w:t>
      </w:r>
      <w:r w:rsidRPr="00401C15">
        <w:rPr>
          <w:rFonts w:ascii="Arial Narrow" w:hAnsi="Arial Narrow"/>
        </w:rPr>
        <w:lastRenderedPageBreak/>
        <w:t>wetlands. Waters defined as marine environments</w:t>
      </w:r>
      <w:r w:rsidR="00A1167E" w:rsidRPr="00401C15">
        <w:rPr>
          <w:rFonts w:ascii="Arial Narrow" w:hAnsi="Arial Narrow"/>
        </w:rPr>
        <w:t xml:space="preserve"> in terms </w:t>
      </w:r>
      <w:r w:rsidR="001D1EA4" w:rsidRPr="00401C15">
        <w:rPr>
          <w:rFonts w:ascii="Arial Narrow" w:hAnsi="Arial Narrow"/>
        </w:rPr>
        <w:t>MLRA</w:t>
      </w:r>
      <w:r w:rsidRPr="00401C15">
        <w:rPr>
          <w:rFonts w:ascii="Arial Narrow" w:hAnsi="Arial Narrow"/>
        </w:rPr>
        <w:t>, which include</w:t>
      </w:r>
      <w:r w:rsidR="00A1167E" w:rsidRPr="00401C15">
        <w:rPr>
          <w:rFonts w:ascii="Arial Narrow" w:hAnsi="Arial Narrow"/>
        </w:rPr>
        <w:t>s</w:t>
      </w:r>
      <w:r w:rsidRPr="00401C15">
        <w:rPr>
          <w:rFonts w:ascii="Arial Narrow" w:hAnsi="Arial Narrow"/>
        </w:rPr>
        <w:t xml:space="preserve"> estuaries</w:t>
      </w:r>
      <w:r w:rsidR="00A1167E" w:rsidRPr="00401C15">
        <w:rPr>
          <w:rFonts w:ascii="Arial Narrow" w:hAnsi="Arial Narrow"/>
        </w:rPr>
        <w:t>,</w:t>
      </w:r>
      <w:r w:rsidRPr="00401C15">
        <w:rPr>
          <w:rFonts w:ascii="Arial Narrow" w:hAnsi="Arial Narrow"/>
        </w:rPr>
        <w:t xml:space="preserve"> are excluded</w:t>
      </w:r>
      <w:r w:rsidR="00B93861" w:rsidRPr="00401C15">
        <w:rPr>
          <w:rFonts w:ascii="Arial Narrow" w:hAnsi="Arial Narrow"/>
        </w:rPr>
        <w:t xml:space="preserve"> from this policy</w:t>
      </w:r>
      <w:r w:rsidR="00BC3B0C" w:rsidRPr="00401C15">
        <w:rPr>
          <w:rFonts w:ascii="Arial Narrow" w:hAnsi="Arial Narrow"/>
        </w:rPr>
        <w:t>.</w:t>
      </w:r>
    </w:p>
    <w:p w14:paraId="295D6DE7" w14:textId="77777777" w:rsidR="00D45A64" w:rsidRPr="00401C15" w:rsidRDefault="00D45A64" w:rsidP="00512AA1">
      <w:pPr>
        <w:pStyle w:val="ListParagraph"/>
        <w:numPr>
          <w:ilvl w:val="0"/>
          <w:numId w:val="11"/>
        </w:numPr>
        <w:jc w:val="both"/>
        <w:rPr>
          <w:rFonts w:ascii="Arial Narrow" w:hAnsi="Arial Narrow"/>
        </w:rPr>
      </w:pPr>
      <w:r w:rsidRPr="00401C15">
        <w:rPr>
          <w:rFonts w:ascii="Arial Narrow" w:hAnsi="Arial Narrow"/>
        </w:rPr>
        <w:t>In all facets of the inland fishing value chain including small-scale fishing, recreational fishing, and associated commercial activities.</w:t>
      </w:r>
    </w:p>
    <w:p w14:paraId="004DF590" w14:textId="77777777" w:rsidR="00D45A64" w:rsidRPr="00401C15" w:rsidRDefault="00D45A64" w:rsidP="00512AA1">
      <w:pPr>
        <w:pStyle w:val="ListParagraph"/>
        <w:numPr>
          <w:ilvl w:val="0"/>
          <w:numId w:val="11"/>
        </w:numPr>
        <w:jc w:val="both"/>
        <w:rPr>
          <w:rFonts w:ascii="Arial Narrow" w:hAnsi="Arial Narrow"/>
        </w:rPr>
      </w:pPr>
      <w:r w:rsidRPr="00401C15">
        <w:rPr>
          <w:rFonts w:ascii="Arial Narrow" w:hAnsi="Arial Narrow"/>
        </w:rPr>
        <w:t>By all parties with an interest in inland fishing in South Africa including fishers, suppliers, processors, marketers, consultants, tertiary and research institutions, environmental custodians, consumers, the general public and government departments and agencies.</w:t>
      </w:r>
    </w:p>
    <w:p w14:paraId="5D341A65" w14:textId="00F8FF39" w:rsidR="0015263C" w:rsidRPr="00401C15" w:rsidRDefault="008B13E7" w:rsidP="00512AA1">
      <w:pPr>
        <w:pStyle w:val="ListParagraph"/>
        <w:numPr>
          <w:ilvl w:val="0"/>
          <w:numId w:val="11"/>
        </w:numPr>
        <w:jc w:val="both"/>
        <w:rPr>
          <w:rFonts w:ascii="Arial Narrow" w:hAnsi="Arial Narrow"/>
        </w:rPr>
      </w:pPr>
      <w:r w:rsidRPr="00401C15">
        <w:rPr>
          <w:rFonts w:ascii="Arial Narrow" w:hAnsi="Arial Narrow"/>
        </w:rPr>
        <w:t xml:space="preserve">To guide </w:t>
      </w:r>
      <w:r w:rsidR="00A27F30" w:rsidRPr="00401C15">
        <w:rPr>
          <w:rFonts w:ascii="Arial Narrow" w:hAnsi="Arial Narrow"/>
        </w:rPr>
        <w:t>the stocking of fish from hatcheries into public water bodies for fishery</w:t>
      </w:r>
      <w:r w:rsidRPr="00401C15">
        <w:rPr>
          <w:rFonts w:ascii="Arial Narrow" w:hAnsi="Arial Narrow"/>
        </w:rPr>
        <w:t xml:space="preserve"> purposes.</w:t>
      </w:r>
      <w:r w:rsidR="00974F55" w:rsidRPr="00401C15">
        <w:rPr>
          <w:rFonts w:ascii="Arial Narrow" w:hAnsi="Arial Narrow"/>
        </w:rPr>
        <w:t xml:space="preserve"> </w:t>
      </w:r>
      <w:del w:id="106" w:author="TshepoSE" w:date="2018-11-06T09:48:00Z">
        <w:r w:rsidR="00A27F30" w:rsidRPr="00401C15" w:rsidDel="00ED4D5E">
          <w:rPr>
            <w:rFonts w:ascii="Arial Narrow" w:hAnsi="Arial Narrow"/>
          </w:rPr>
          <w:delText>(The stocking of fish into public waters for aquaculture grow out is provided for in terms of the National Aquaculture Policy Strategic Framework</w:delText>
        </w:r>
        <w:r w:rsidR="00BC3B0C" w:rsidRPr="00401C15" w:rsidDel="00ED4D5E">
          <w:rPr>
            <w:rFonts w:ascii="Arial Narrow" w:hAnsi="Arial Narrow"/>
          </w:rPr>
          <w:delText xml:space="preserve"> and Aquaculture Bill</w:delText>
        </w:r>
        <w:r w:rsidR="00A27F30" w:rsidRPr="00401C15" w:rsidDel="00ED4D5E">
          <w:rPr>
            <w:rFonts w:ascii="Arial Narrow" w:hAnsi="Arial Narrow"/>
          </w:rPr>
          <w:delText>).</w:delText>
        </w:r>
      </w:del>
    </w:p>
    <w:p w14:paraId="67FBF29F" w14:textId="77777777" w:rsidR="008B13E7" w:rsidRPr="00401C15" w:rsidRDefault="008B13E7" w:rsidP="00512AA1">
      <w:pPr>
        <w:pStyle w:val="ListParagraph"/>
        <w:ind w:left="773"/>
        <w:jc w:val="both"/>
        <w:rPr>
          <w:rFonts w:ascii="Arial Narrow" w:hAnsi="Arial Narrow"/>
        </w:rPr>
      </w:pPr>
    </w:p>
    <w:p w14:paraId="32E57CB1" w14:textId="3EF8C5F8" w:rsidR="0015263C" w:rsidRPr="00401C15" w:rsidRDefault="0015263C" w:rsidP="00512AA1">
      <w:pPr>
        <w:pStyle w:val="Heading2"/>
        <w:jc w:val="both"/>
        <w:rPr>
          <w:rFonts w:ascii="Arial Narrow" w:hAnsi="Arial Narrow"/>
        </w:rPr>
      </w:pPr>
      <w:bookmarkStart w:id="107" w:name="_Toc319486108"/>
      <w:r w:rsidRPr="00401C15">
        <w:rPr>
          <w:rFonts w:ascii="Arial Narrow" w:hAnsi="Arial Narrow"/>
        </w:rPr>
        <w:t>B</w:t>
      </w:r>
      <w:r w:rsidR="005A48AE" w:rsidRPr="00401C15">
        <w:rPr>
          <w:rFonts w:ascii="Arial Narrow" w:hAnsi="Arial Narrow"/>
        </w:rPr>
        <w:t xml:space="preserve"> 4</w:t>
      </w:r>
      <w:r w:rsidRPr="00401C15">
        <w:rPr>
          <w:rFonts w:ascii="Arial Narrow" w:hAnsi="Arial Narrow"/>
        </w:rPr>
        <w:t xml:space="preserve"> Policy Principles</w:t>
      </w:r>
      <w:bookmarkEnd w:id="107"/>
    </w:p>
    <w:p w14:paraId="048A66E9" w14:textId="77777777" w:rsidR="00261931" w:rsidRPr="00401C15" w:rsidRDefault="00261931" w:rsidP="00512AA1">
      <w:pPr>
        <w:jc w:val="both"/>
        <w:rPr>
          <w:rFonts w:ascii="Arial Narrow" w:hAnsi="Arial Narrow"/>
        </w:rPr>
      </w:pPr>
    </w:p>
    <w:p w14:paraId="1E1B4853" w14:textId="7FADF9B0" w:rsidR="0094107F" w:rsidRPr="00401C15" w:rsidRDefault="005A48AE" w:rsidP="00512AA1">
      <w:pPr>
        <w:pStyle w:val="Heading3"/>
        <w:jc w:val="both"/>
        <w:rPr>
          <w:rFonts w:ascii="Arial Narrow" w:hAnsi="Arial Narrow"/>
        </w:rPr>
      </w:pPr>
      <w:bookmarkStart w:id="108" w:name="_Toc319486109"/>
      <w:r w:rsidRPr="00401C15">
        <w:rPr>
          <w:rFonts w:ascii="Arial Narrow" w:hAnsi="Arial Narrow"/>
        </w:rPr>
        <w:t>B 4</w:t>
      </w:r>
      <w:r w:rsidR="0094107F" w:rsidRPr="00401C15">
        <w:rPr>
          <w:rFonts w:ascii="Arial Narrow" w:hAnsi="Arial Narrow"/>
        </w:rPr>
        <w:t xml:space="preserve">.1 </w:t>
      </w:r>
      <w:r w:rsidR="00D600F6" w:rsidRPr="00401C15">
        <w:rPr>
          <w:rFonts w:ascii="Arial Narrow" w:hAnsi="Arial Narrow"/>
        </w:rPr>
        <w:t>Inclusivity</w:t>
      </w:r>
      <w:bookmarkEnd w:id="108"/>
    </w:p>
    <w:p w14:paraId="78C92816" w14:textId="41DC8ED2" w:rsidR="00F31864" w:rsidRPr="00401C15" w:rsidRDefault="0094107F" w:rsidP="00512AA1">
      <w:pPr>
        <w:jc w:val="both"/>
        <w:rPr>
          <w:rFonts w:ascii="Arial Narrow" w:hAnsi="Arial Narrow"/>
        </w:rPr>
      </w:pPr>
      <w:r w:rsidRPr="00401C15">
        <w:rPr>
          <w:rFonts w:ascii="Arial Narrow" w:hAnsi="Arial Narrow"/>
        </w:rPr>
        <w:t>All South African citizens have the right to fish on inland waters subject to the applicable access rights</w:t>
      </w:r>
      <w:r w:rsidR="007B1BE7" w:rsidRPr="00401C15">
        <w:rPr>
          <w:rFonts w:ascii="Arial Narrow" w:hAnsi="Arial Narrow"/>
        </w:rPr>
        <w:t>, permits</w:t>
      </w:r>
      <w:r w:rsidRPr="00401C15">
        <w:rPr>
          <w:rFonts w:ascii="Arial Narrow" w:hAnsi="Arial Narrow"/>
        </w:rPr>
        <w:t xml:space="preserve"> and prescribed regulations.</w:t>
      </w:r>
      <w:r w:rsidR="00F1130D" w:rsidRPr="00401C15">
        <w:rPr>
          <w:rFonts w:ascii="Arial Narrow" w:hAnsi="Arial Narrow"/>
        </w:rPr>
        <w:t xml:space="preserve"> </w:t>
      </w:r>
      <w:r w:rsidR="00D600F6" w:rsidRPr="00401C15">
        <w:rPr>
          <w:rFonts w:ascii="Arial Narrow" w:hAnsi="Arial Narrow"/>
        </w:rPr>
        <w:t>Sub-sectoral groups will be recognised and represented including small-scale and recreational fishers and</w:t>
      </w:r>
      <w:r w:rsidR="00497C36" w:rsidRPr="00401C15">
        <w:rPr>
          <w:rFonts w:ascii="Arial Narrow" w:hAnsi="Arial Narrow"/>
        </w:rPr>
        <w:t xml:space="preserve"> pre- and post-harvest</w:t>
      </w:r>
      <w:r w:rsidR="00D600F6" w:rsidRPr="00401C15">
        <w:rPr>
          <w:rFonts w:ascii="Arial Narrow" w:hAnsi="Arial Narrow"/>
        </w:rPr>
        <w:t xml:space="preserve"> value chain groupings.</w:t>
      </w:r>
    </w:p>
    <w:p w14:paraId="5813CAD4" w14:textId="450436A8" w:rsidR="00F31864" w:rsidRPr="00401C15" w:rsidRDefault="005A48AE" w:rsidP="00512AA1">
      <w:pPr>
        <w:pStyle w:val="Heading3"/>
        <w:jc w:val="both"/>
        <w:rPr>
          <w:rFonts w:ascii="Arial Narrow" w:hAnsi="Arial Narrow"/>
        </w:rPr>
      </w:pPr>
      <w:bookmarkStart w:id="109" w:name="_Toc319486110"/>
      <w:r w:rsidRPr="00401C15">
        <w:rPr>
          <w:rFonts w:ascii="Arial Narrow" w:hAnsi="Arial Narrow"/>
        </w:rPr>
        <w:t>B 4</w:t>
      </w:r>
      <w:r w:rsidR="00F31864" w:rsidRPr="00401C15">
        <w:rPr>
          <w:rFonts w:ascii="Arial Narrow" w:hAnsi="Arial Narrow"/>
        </w:rPr>
        <w:t>.2</w:t>
      </w:r>
      <w:r w:rsidR="005B6F01" w:rsidRPr="00401C15">
        <w:rPr>
          <w:rFonts w:ascii="Arial Narrow" w:hAnsi="Arial Narrow"/>
        </w:rPr>
        <w:t xml:space="preserve"> Inland Fisheries are an Economic Sub-sector</w:t>
      </w:r>
      <w:bookmarkEnd w:id="109"/>
    </w:p>
    <w:p w14:paraId="09D71B04" w14:textId="0DFFAC0D" w:rsidR="00F31864" w:rsidRPr="00401C15" w:rsidRDefault="00F31864" w:rsidP="00512AA1">
      <w:pPr>
        <w:jc w:val="both"/>
        <w:rPr>
          <w:rFonts w:ascii="Arial Narrow" w:hAnsi="Arial Narrow"/>
        </w:rPr>
      </w:pPr>
      <w:r w:rsidRPr="00401C15">
        <w:rPr>
          <w:rFonts w:ascii="Arial Narrow" w:hAnsi="Arial Narrow"/>
        </w:rPr>
        <w:t>Inland fisheries</w:t>
      </w:r>
      <w:del w:id="110" w:author="TshepoSE" w:date="2019-01-22T10:37:00Z">
        <w:r w:rsidR="005B6F01" w:rsidRPr="00401C15" w:rsidDel="00F641C9">
          <w:rPr>
            <w:rFonts w:ascii="Arial Narrow" w:hAnsi="Arial Narrow"/>
          </w:rPr>
          <w:delText>, including recr</w:delText>
        </w:r>
      </w:del>
      <w:del w:id="111" w:author="TshepoSE" w:date="2019-01-22T10:36:00Z">
        <w:r w:rsidR="005B6F01" w:rsidRPr="00401C15" w:rsidDel="00F641C9">
          <w:rPr>
            <w:rFonts w:ascii="Arial Narrow" w:hAnsi="Arial Narrow"/>
          </w:rPr>
          <w:delText>eational fisheries,</w:delText>
        </w:r>
      </w:del>
      <w:r w:rsidRPr="00401C15">
        <w:rPr>
          <w:rFonts w:ascii="Arial Narrow" w:hAnsi="Arial Narrow"/>
        </w:rPr>
        <w:t xml:space="preserve"> are recognised as an economic sub-sector to be governed in terms of the Department of Agriculture, Forestry and Fisheries’ national fisheries mandate. </w:t>
      </w:r>
      <w:bookmarkStart w:id="112" w:name="_GoBack"/>
      <w:bookmarkEnd w:id="112"/>
    </w:p>
    <w:p w14:paraId="74E8165B" w14:textId="5050E2B3" w:rsidR="000C77C9" w:rsidRPr="00401C15" w:rsidRDefault="000C77C9" w:rsidP="00512AA1">
      <w:pPr>
        <w:pStyle w:val="Heading3"/>
        <w:jc w:val="both"/>
        <w:rPr>
          <w:rFonts w:ascii="Arial Narrow" w:hAnsi="Arial Narrow"/>
        </w:rPr>
      </w:pPr>
      <w:bookmarkStart w:id="113" w:name="_Toc319486111"/>
      <w:r w:rsidRPr="00401C15">
        <w:rPr>
          <w:rFonts w:ascii="Arial Narrow" w:hAnsi="Arial Narrow"/>
        </w:rPr>
        <w:t xml:space="preserve">B </w:t>
      </w:r>
      <w:r w:rsidR="005A48AE" w:rsidRPr="00401C15">
        <w:rPr>
          <w:rFonts w:ascii="Arial Narrow" w:hAnsi="Arial Narrow"/>
        </w:rPr>
        <w:t>4</w:t>
      </w:r>
      <w:r w:rsidR="00F31864" w:rsidRPr="00401C15">
        <w:rPr>
          <w:rFonts w:ascii="Arial Narrow" w:hAnsi="Arial Narrow"/>
        </w:rPr>
        <w:t>.3</w:t>
      </w:r>
      <w:r w:rsidR="0015263C" w:rsidRPr="00401C15">
        <w:rPr>
          <w:rFonts w:ascii="Arial Narrow" w:hAnsi="Arial Narrow"/>
        </w:rPr>
        <w:t xml:space="preserve"> Equitable Access to Freshwater Aquatic Resources</w:t>
      </w:r>
      <w:bookmarkEnd w:id="113"/>
      <w:r w:rsidR="0015263C" w:rsidRPr="00401C15">
        <w:rPr>
          <w:rFonts w:ascii="Arial Narrow" w:hAnsi="Arial Narrow"/>
        </w:rPr>
        <w:t xml:space="preserve"> </w:t>
      </w:r>
    </w:p>
    <w:p w14:paraId="39573F36" w14:textId="38CA56CC" w:rsidR="00E96DEC" w:rsidRPr="00401C15" w:rsidRDefault="00DD52FA" w:rsidP="00512AA1">
      <w:pPr>
        <w:jc w:val="both"/>
        <w:rPr>
          <w:rFonts w:ascii="Arial Narrow" w:hAnsi="Arial Narrow"/>
        </w:rPr>
      </w:pPr>
      <w:r w:rsidRPr="00401C15">
        <w:rPr>
          <w:rFonts w:ascii="Arial Narrow" w:hAnsi="Arial Narrow"/>
        </w:rPr>
        <w:t>The inland fishing policy</w:t>
      </w:r>
      <w:r w:rsidR="000F4AB4" w:rsidRPr="00401C15">
        <w:rPr>
          <w:rFonts w:ascii="Arial Narrow" w:hAnsi="Arial Narrow"/>
        </w:rPr>
        <w:t xml:space="preserve"> </w:t>
      </w:r>
      <w:r w:rsidR="000A4D0F" w:rsidRPr="00401C15">
        <w:rPr>
          <w:rFonts w:ascii="Arial Narrow" w:hAnsi="Arial Narrow"/>
        </w:rPr>
        <w:t>is designed to achieve</w:t>
      </w:r>
      <w:r w:rsidR="000F4AB4" w:rsidRPr="00401C15">
        <w:rPr>
          <w:rFonts w:ascii="Arial Narrow" w:hAnsi="Arial Narrow"/>
        </w:rPr>
        <w:t xml:space="preserve"> equitable acce</w:t>
      </w:r>
      <w:r w:rsidR="001269FA" w:rsidRPr="00401C15">
        <w:rPr>
          <w:rFonts w:ascii="Arial Narrow" w:hAnsi="Arial Narrow"/>
        </w:rPr>
        <w:t>ss t</w:t>
      </w:r>
      <w:r w:rsidR="000A4D0F" w:rsidRPr="00401C15">
        <w:rPr>
          <w:rFonts w:ascii="Arial Narrow" w:hAnsi="Arial Narrow"/>
        </w:rPr>
        <w:t>o inland fishery resources through interventions that empower h</w:t>
      </w:r>
      <w:r w:rsidR="00A27F30" w:rsidRPr="00401C15">
        <w:rPr>
          <w:rFonts w:ascii="Arial Narrow" w:hAnsi="Arial Narrow"/>
        </w:rPr>
        <w:t>istorically disadvantaged groups to participate and share meaningfully in the benefits of inland fisherie</w:t>
      </w:r>
      <w:r w:rsidR="000A4D0F" w:rsidRPr="00401C15">
        <w:rPr>
          <w:rFonts w:ascii="Arial Narrow" w:hAnsi="Arial Narrow"/>
        </w:rPr>
        <w:t>s</w:t>
      </w:r>
      <w:r w:rsidR="00A27F30" w:rsidRPr="00401C15">
        <w:rPr>
          <w:rFonts w:ascii="Arial Narrow" w:hAnsi="Arial Narrow"/>
        </w:rPr>
        <w:t>.</w:t>
      </w:r>
    </w:p>
    <w:p w14:paraId="6320C22C" w14:textId="53ACE986" w:rsidR="00E96DEC" w:rsidRPr="00401C15" w:rsidRDefault="005A48AE" w:rsidP="00512AA1">
      <w:pPr>
        <w:pStyle w:val="Heading3"/>
        <w:jc w:val="both"/>
        <w:rPr>
          <w:rFonts w:ascii="Arial Narrow" w:hAnsi="Arial Narrow"/>
        </w:rPr>
      </w:pPr>
      <w:bookmarkStart w:id="114" w:name="_Toc319486112"/>
      <w:r w:rsidRPr="00401C15">
        <w:rPr>
          <w:rFonts w:ascii="Arial Narrow" w:hAnsi="Arial Narrow"/>
        </w:rPr>
        <w:t>B 4</w:t>
      </w:r>
      <w:r w:rsidR="00F31864" w:rsidRPr="00401C15">
        <w:rPr>
          <w:rFonts w:ascii="Arial Narrow" w:hAnsi="Arial Narrow"/>
        </w:rPr>
        <w:t>.4</w:t>
      </w:r>
      <w:r w:rsidR="00E96DEC" w:rsidRPr="00401C15">
        <w:rPr>
          <w:rFonts w:ascii="Arial Narrow" w:hAnsi="Arial Narrow"/>
        </w:rPr>
        <w:t xml:space="preserve"> Transformation</w:t>
      </w:r>
      <w:bookmarkEnd w:id="114"/>
    </w:p>
    <w:p w14:paraId="18A3D06B" w14:textId="7145D926" w:rsidR="00E96DEC" w:rsidRPr="00401C15" w:rsidRDefault="00E96DEC" w:rsidP="00512AA1">
      <w:pPr>
        <w:jc w:val="both"/>
        <w:rPr>
          <w:rFonts w:ascii="Arial Narrow" w:hAnsi="Arial Narrow"/>
        </w:rPr>
      </w:pPr>
      <w:r w:rsidRPr="00401C15">
        <w:rPr>
          <w:rFonts w:ascii="Arial Narrow" w:hAnsi="Arial Narrow"/>
        </w:rPr>
        <w:t xml:space="preserve">Transformation processes to achieve racial </w:t>
      </w:r>
      <w:r w:rsidR="0061107B" w:rsidRPr="00401C15">
        <w:rPr>
          <w:rFonts w:ascii="Arial Narrow" w:hAnsi="Arial Narrow"/>
        </w:rPr>
        <w:t xml:space="preserve">and gender </w:t>
      </w:r>
      <w:proofErr w:type="spellStart"/>
      <w:r w:rsidR="0061107B" w:rsidRPr="00401C15">
        <w:rPr>
          <w:rFonts w:ascii="Arial Narrow" w:hAnsi="Arial Narrow"/>
        </w:rPr>
        <w:t>representivity</w:t>
      </w:r>
      <w:proofErr w:type="spellEnd"/>
      <w:r w:rsidR="0061107B" w:rsidRPr="00401C15">
        <w:rPr>
          <w:rFonts w:ascii="Arial Narrow" w:hAnsi="Arial Narrow"/>
        </w:rPr>
        <w:t xml:space="preserve"> in</w:t>
      </w:r>
      <w:r w:rsidRPr="00401C15">
        <w:rPr>
          <w:rFonts w:ascii="Arial Narrow" w:hAnsi="Arial Narrow"/>
        </w:rPr>
        <w:t xml:space="preserve"> inland fisheries will be promoted</w:t>
      </w:r>
      <w:r w:rsidR="0061107B" w:rsidRPr="00401C15">
        <w:rPr>
          <w:rFonts w:ascii="Arial Narrow" w:hAnsi="Arial Narrow"/>
        </w:rPr>
        <w:t>.</w:t>
      </w:r>
      <w:r w:rsidRPr="00401C15">
        <w:rPr>
          <w:rFonts w:ascii="Arial Narrow" w:hAnsi="Arial Narrow"/>
        </w:rPr>
        <w:t xml:space="preserve"> </w:t>
      </w:r>
    </w:p>
    <w:p w14:paraId="2AE9815E" w14:textId="3FE63A01" w:rsidR="000C77C9" w:rsidRPr="00401C15" w:rsidRDefault="000C77C9" w:rsidP="00512AA1">
      <w:pPr>
        <w:pStyle w:val="Heading3"/>
        <w:jc w:val="both"/>
        <w:rPr>
          <w:rFonts w:ascii="Arial Narrow" w:hAnsi="Arial Narrow"/>
        </w:rPr>
      </w:pPr>
      <w:bookmarkStart w:id="115" w:name="_Toc319486113"/>
      <w:r w:rsidRPr="00401C15">
        <w:rPr>
          <w:rFonts w:ascii="Arial Narrow" w:hAnsi="Arial Narrow"/>
        </w:rPr>
        <w:t>B</w:t>
      </w:r>
      <w:r w:rsidR="0050675F" w:rsidRPr="00401C15">
        <w:rPr>
          <w:rFonts w:ascii="Arial Narrow" w:hAnsi="Arial Narrow"/>
        </w:rPr>
        <w:t xml:space="preserve"> </w:t>
      </w:r>
      <w:r w:rsidR="005A48AE" w:rsidRPr="00401C15">
        <w:rPr>
          <w:rFonts w:ascii="Arial Narrow" w:hAnsi="Arial Narrow"/>
        </w:rPr>
        <w:t>4</w:t>
      </w:r>
      <w:r w:rsidRPr="00401C15">
        <w:rPr>
          <w:rFonts w:ascii="Arial Narrow" w:hAnsi="Arial Narrow"/>
        </w:rPr>
        <w:t>.</w:t>
      </w:r>
      <w:r w:rsidR="00F31864" w:rsidRPr="00401C15">
        <w:rPr>
          <w:rFonts w:ascii="Arial Narrow" w:hAnsi="Arial Narrow"/>
        </w:rPr>
        <w:t>5</w:t>
      </w:r>
      <w:r w:rsidR="0015263C" w:rsidRPr="00401C15">
        <w:rPr>
          <w:rFonts w:ascii="Arial Narrow" w:hAnsi="Arial Narrow"/>
        </w:rPr>
        <w:t xml:space="preserve"> Sustainable </w:t>
      </w:r>
      <w:r w:rsidRPr="00401C15">
        <w:rPr>
          <w:rFonts w:ascii="Arial Narrow" w:hAnsi="Arial Narrow"/>
        </w:rPr>
        <w:t>Development</w:t>
      </w:r>
      <w:bookmarkEnd w:id="115"/>
    </w:p>
    <w:p w14:paraId="3806EAFE" w14:textId="5DF19AF1" w:rsidR="0015263C" w:rsidRDefault="00F31864" w:rsidP="00512AA1">
      <w:pPr>
        <w:jc w:val="both"/>
        <w:rPr>
          <w:ins w:id="116" w:author="TshepoSE" w:date="2018-11-09T11:30:00Z"/>
          <w:rFonts w:ascii="Arial Narrow" w:hAnsi="Arial Narrow"/>
        </w:rPr>
      </w:pPr>
      <w:r w:rsidRPr="00401C15">
        <w:rPr>
          <w:rFonts w:ascii="Arial Narrow" w:hAnsi="Arial Narrow"/>
        </w:rPr>
        <w:t xml:space="preserve">Inland fishery governance will be </w:t>
      </w:r>
      <w:r w:rsidR="00EC4E3C" w:rsidRPr="00401C15">
        <w:rPr>
          <w:rFonts w:ascii="Arial Narrow" w:hAnsi="Arial Narrow"/>
        </w:rPr>
        <w:t>guided</w:t>
      </w:r>
      <w:r w:rsidR="00DD52FA" w:rsidRPr="00401C15">
        <w:rPr>
          <w:rFonts w:ascii="Arial Narrow" w:hAnsi="Arial Narrow"/>
        </w:rPr>
        <w:t xml:space="preserve"> by the</w:t>
      </w:r>
      <w:r w:rsidR="0015263C" w:rsidRPr="00401C15">
        <w:rPr>
          <w:rFonts w:ascii="Arial Narrow" w:hAnsi="Arial Narrow"/>
        </w:rPr>
        <w:t xml:space="preserve"> Constitution</w:t>
      </w:r>
      <w:r w:rsidR="00D449FB" w:rsidRPr="00401C15">
        <w:rPr>
          <w:rFonts w:ascii="Arial Narrow" w:hAnsi="Arial Narrow"/>
        </w:rPr>
        <w:t>al</w:t>
      </w:r>
      <w:r w:rsidR="0015263C" w:rsidRPr="00401C15">
        <w:rPr>
          <w:rFonts w:ascii="Arial Narrow" w:hAnsi="Arial Narrow"/>
        </w:rPr>
        <w:t xml:space="preserve"> </w:t>
      </w:r>
      <w:r w:rsidR="00D449FB" w:rsidRPr="00401C15">
        <w:rPr>
          <w:rFonts w:ascii="Arial Narrow" w:hAnsi="Arial Narrow"/>
        </w:rPr>
        <w:t>principle of</w:t>
      </w:r>
      <w:r w:rsidR="0015263C" w:rsidRPr="00401C15">
        <w:rPr>
          <w:rFonts w:ascii="Arial Narrow" w:hAnsi="Arial Narrow"/>
        </w:rPr>
        <w:t xml:space="preserve"> ‘sustainable </w:t>
      </w:r>
      <w:r w:rsidR="000C77C9" w:rsidRPr="00401C15">
        <w:rPr>
          <w:rFonts w:ascii="Arial Narrow" w:hAnsi="Arial Narrow"/>
        </w:rPr>
        <w:t>development</w:t>
      </w:r>
      <w:r w:rsidR="0015263C" w:rsidRPr="00401C15">
        <w:rPr>
          <w:rFonts w:ascii="Arial Narrow" w:hAnsi="Arial Narrow"/>
        </w:rPr>
        <w:t>’</w:t>
      </w:r>
      <w:r w:rsidR="00D449FB" w:rsidRPr="00401C15">
        <w:rPr>
          <w:rFonts w:ascii="Arial Narrow" w:hAnsi="Arial Narrow"/>
        </w:rPr>
        <w:t xml:space="preserve">, </w:t>
      </w:r>
      <w:r w:rsidR="00497C36" w:rsidRPr="00401C15">
        <w:rPr>
          <w:rFonts w:ascii="Arial Narrow" w:hAnsi="Arial Narrow"/>
        </w:rPr>
        <w:t>that is</w:t>
      </w:r>
      <w:r w:rsidR="00D449FB" w:rsidRPr="00401C15">
        <w:rPr>
          <w:rFonts w:ascii="Arial Narrow" w:hAnsi="Arial Narrow"/>
        </w:rPr>
        <w:t xml:space="preserve">, </w:t>
      </w:r>
      <w:r w:rsidR="00497C36" w:rsidRPr="00401C15">
        <w:rPr>
          <w:rFonts w:ascii="Arial Narrow" w:hAnsi="Arial Narrow"/>
        </w:rPr>
        <w:t>‘</w:t>
      </w:r>
      <w:r w:rsidR="00D449FB" w:rsidRPr="00401C15">
        <w:rPr>
          <w:rFonts w:ascii="Arial Narrow" w:hAnsi="Arial Narrow"/>
        </w:rPr>
        <w:t>to secure ecologically sustainable development and use of natural resources while promoting justifiable economic and social development’.</w:t>
      </w:r>
    </w:p>
    <w:p w14:paraId="64CC7A59" w14:textId="77777777" w:rsidR="00ED3FF8" w:rsidRDefault="00ED3FF8" w:rsidP="00512AA1">
      <w:pPr>
        <w:jc w:val="both"/>
        <w:rPr>
          <w:ins w:id="117" w:author="TshepoSE" w:date="2018-11-09T11:30:00Z"/>
          <w:rFonts w:ascii="Arial Narrow" w:hAnsi="Arial Narrow"/>
        </w:rPr>
      </w:pPr>
    </w:p>
    <w:p w14:paraId="137E9548" w14:textId="68C3FD3B" w:rsidR="00ED3FF8" w:rsidRDefault="002642DA" w:rsidP="00512AA1">
      <w:pPr>
        <w:jc w:val="both"/>
        <w:rPr>
          <w:ins w:id="118" w:author="TshepoSE" w:date="2018-11-09T11:30:00Z"/>
          <w:rFonts w:ascii="Arial Narrow" w:hAnsi="Arial Narrow"/>
        </w:rPr>
      </w:pPr>
      <w:ins w:id="119" w:author="TshepoSE" w:date="2018-11-09T11:30:00Z">
        <w:r>
          <w:rPr>
            <w:rFonts w:ascii="Arial Narrow" w:hAnsi="Arial Narrow"/>
          </w:rPr>
          <w:t xml:space="preserve">B4.6 </w:t>
        </w:r>
      </w:ins>
      <w:ins w:id="120" w:author="TshepoSE" w:date="2018-11-13T12:19:00Z">
        <w:r>
          <w:rPr>
            <w:rFonts w:ascii="Arial Narrow" w:hAnsi="Arial Narrow"/>
          </w:rPr>
          <w:t xml:space="preserve">Aquatic </w:t>
        </w:r>
      </w:ins>
      <w:ins w:id="121" w:author="TshepoSE" w:date="2018-11-13T12:22:00Z">
        <w:r>
          <w:rPr>
            <w:rFonts w:ascii="Arial Narrow" w:hAnsi="Arial Narrow"/>
          </w:rPr>
          <w:t>A</w:t>
        </w:r>
      </w:ins>
      <w:ins w:id="122" w:author="TshepoSE" w:date="2018-11-09T11:30:00Z">
        <w:r w:rsidR="00ED3FF8">
          <w:rPr>
            <w:rFonts w:ascii="Arial Narrow" w:hAnsi="Arial Narrow"/>
          </w:rPr>
          <w:t xml:space="preserve">nimal </w:t>
        </w:r>
      </w:ins>
      <w:ins w:id="123" w:author="TshepoSE" w:date="2018-11-09T11:31:00Z">
        <w:r w:rsidR="00ED3FF8">
          <w:rPr>
            <w:rFonts w:ascii="Arial Narrow" w:hAnsi="Arial Narrow"/>
          </w:rPr>
          <w:t>W</w:t>
        </w:r>
      </w:ins>
      <w:ins w:id="124" w:author="TshepoSE" w:date="2018-11-09T11:30:00Z">
        <w:r w:rsidR="00ED3FF8">
          <w:rPr>
            <w:rFonts w:ascii="Arial Narrow" w:hAnsi="Arial Narrow"/>
          </w:rPr>
          <w:t xml:space="preserve">elfare </w:t>
        </w:r>
      </w:ins>
    </w:p>
    <w:p w14:paraId="7A31A2AD" w14:textId="778910AD" w:rsidR="00ED3FF8" w:rsidRPr="00401C15" w:rsidRDefault="00ED3FF8" w:rsidP="00512AA1">
      <w:pPr>
        <w:jc w:val="both"/>
        <w:rPr>
          <w:rFonts w:ascii="Arial Narrow" w:hAnsi="Arial Narrow"/>
        </w:rPr>
      </w:pPr>
      <w:ins w:id="125" w:author="TshepoSE" w:date="2018-11-09T11:32:00Z">
        <w:r>
          <w:rPr>
            <w:rFonts w:ascii="Arial Narrow" w:hAnsi="Arial Narrow"/>
          </w:rPr>
          <w:t>A</w:t>
        </w:r>
      </w:ins>
      <w:ins w:id="126" w:author="TshepoSE" w:date="2018-11-09T11:31:00Z">
        <w:r w:rsidRPr="00ED3FF8">
          <w:rPr>
            <w:rFonts w:ascii="Arial Narrow" w:hAnsi="Arial Narrow"/>
          </w:rPr>
          <w:t>nim</w:t>
        </w:r>
        <w:r>
          <w:rPr>
            <w:rFonts w:ascii="Arial Narrow" w:hAnsi="Arial Narrow"/>
          </w:rPr>
          <w:t>al welfare should be considered</w:t>
        </w:r>
        <w:r w:rsidRPr="00ED3FF8">
          <w:rPr>
            <w:rFonts w:ascii="Arial Narrow" w:hAnsi="Arial Narrow"/>
          </w:rPr>
          <w:t xml:space="preserve"> </w:t>
        </w:r>
      </w:ins>
      <w:ins w:id="127" w:author="TshepoSE" w:date="2018-11-09T11:32:00Z">
        <w:r>
          <w:rPr>
            <w:rFonts w:ascii="Arial Narrow" w:hAnsi="Arial Narrow"/>
          </w:rPr>
          <w:t>w</w:t>
        </w:r>
        <w:r w:rsidRPr="00ED3FF8">
          <w:rPr>
            <w:rFonts w:ascii="Arial Narrow" w:hAnsi="Arial Narrow"/>
          </w:rPr>
          <w:t xml:space="preserve">here </w:t>
        </w:r>
      </w:ins>
      <w:ins w:id="128" w:author="TshepoSE" w:date="2018-11-09T11:31:00Z">
        <w:r w:rsidRPr="00ED3FF8">
          <w:rPr>
            <w:rFonts w:ascii="Arial Narrow" w:hAnsi="Arial Narrow"/>
          </w:rPr>
          <w:t>applicable</w:t>
        </w:r>
      </w:ins>
      <w:ins w:id="129" w:author="TshepoSE" w:date="2018-11-09T11:32:00Z">
        <w:r>
          <w:rPr>
            <w:rFonts w:ascii="Arial Narrow" w:hAnsi="Arial Narrow"/>
          </w:rPr>
          <w:t>.</w:t>
        </w:r>
      </w:ins>
    </w:p>
    <w:p w14:paraId="0E3DCEDE" w14:textId="477D0566" w:rsidR="00DE50EF" w:rsidRPr="00401C15" w:rsidRDefault="00B54CDF" w:rsidP="00512AA1">
      <w:pPr>
        <w:pStyle w:val="Heading3"/>
        <w:jc w:val="both"/>
        <w:rPr>
          <w:rFonts w:ascii="Arial Narrow" w:hAnsi="Arial Narrow"/>
        </w:rPr>
      </w:pPr>
      <w:bookmarkStart w:id="130" w:name="_Toc319486114"/>
      <w:r w:rsidRPr="00401C15">
        <w:rPr>
          <w:rFonts w:ascii="Arial Narrow" w:hAnsi="Arial Narrow"/>
        </w:rPr>
        <w:t>B</w:t>
      </w:r>
      <w:r w:rsidR="0050675F" w:rsidRPr="00401C15">
        <w:rPr>
          <w:rFonts w:ascii="Arial Narrow" w:hAnsi="Arial Narrow"/>
        </w:rPr>
        <w:t xml:space="preserve"> </w:t>
      </w:r>
      <w:r w:rsidR="005A48AE" w:rsidRPr="00401C15">
        <w:rPr>
          <w:rFonts w:ascii="Arial Narrow" w:hAnsi="Arial Narrow"/>
        </w:rPr>
        <w:t>4</w:t>
      </w:r>
      <w:r w:rsidR="00DE50EF" w:rsidRPr="00401C15">
        <w:rPr>
          <w:rFonts w:ascii="Arial Narrow" w:hAnsi="Arial Narrow"/>
        </w:rPr>
        <w:t>.</w:t>
      </w:r>
      <w:r w:rsidR="00C74B0D" w:rsidRPr="00401C15">
        <w:rPr>
          <w:rFonts w:ascii="Arial Narrow" w:hAnsi="Arial Narrow"/>
        </w:rPr>
        <w:t>6</w:t>
      </w:r>
      <w:r w:rsidR="0015263C" w:rsidRPr="00401C15">
        <w:rPr>
          <w:rFonts w:ascii="Arial Narrow" w:hAnsi="Arial Narrow"/>
        </w:rPr>
        <w:t xml:space="preserve"> Ecosystem Approach to Fisheries</w:t>
      </w:r>
      <w:bookmarkEnd w:id="130"/>
    </w:p>
    <w:p w14:paraId="7A25870B" w14:textId="4825A0FA" w:rsidR="007E32AF" w:rsidRPr="00401C15" w:rsidRDefault="009030A5" w:rsidP="00512AA1">
      <w:pPr>
        <w:jc w:val="both"/>
        <w:rPr>
          <w:rFonts w:ascii="Arial Narrow" w:hAnsi="Arial Narrow"/>
        </w:rPr>
      </w:pPr>
      <w:r w:rsidRPr="00401C15">
        <w:rPr>
          <w:rFonts w:ascii="Arial Narrow" w:hAnsi="Arial Narrow"/>
        </w:rPr>
        <w:t xml:space="preserve">The inland fishery policy is based on </w:t>
      </w:r>
      <w:r w:rsidR="00205429" w:rsidRPr="00401C15">
        <w:rPr>
          <w:rFonts w:ascii="Arial Narrow" w:hAnsi="Arial Narrow"/>
        </w:rPr>
        <w:t>the</w:t>
      </w:r>
      <w:r w:rsidR="008C392A" w:rsidRPr="00401C15">
        <w:rPr>
          <w:rFonts w:ascii="Arial Narrow" w:hAnsi="Arial Narrow"/>
        </w:rPr>
        <w:t xml:space="preserve"> FAO’s</w:t>
      </w:r>
      <w:r w:rsidR="00205429" w:rsidRPr="00401C15">
        <w:rPr>
          <w:rFonts w:ascii="Arial Narrow" w:hAnsi="Arial Narrow"/>
        </w:rPr>
        <w:t xml:space="preserve"> ‘e</w:t>
      </w:r>
      <w:r w:rsidRPr="00401C15">
        <w:rPr>
          <w:rFonts w:ascii="Arial Narrow" w:hAnsi="Arial Narrow"/>
        </w:rPr>
        <w:t>cosystem approach to fisheries’ which</w:t>
      </w:r>
      <w:r w:rsidR="00205429" w:rsidRPr="00401C15">
        <w:rPr>
          <w:rFonts w:ascii="Arial Narrow" w:hAnsi="Arial Narrow"/>
        </w:rPr>
        <w:t xml:space="preserve"> aims to increase the contribution of fisheries to sustainable development through considering ecological constraints (e.g. habitat protection and restoration, pollution reduction and waste management, sustainable harvesting of fishery resources) as well as socio-economic benefits to humans (e.g. increased and equitably distributed wealth and sustainable livelihoods) </w:t>
      </w:r>
    </w:p>
    <w:p w14:paraId="2AB40282" w14:textId="2244F4CC" w:rsidR="0050675F" w:rsidRPr="00401C15" w:rsidRDefault="005A48AE" w:rsidP="00512AA1">
      <w:pPr>
        <w:pStyle w:val="Heading3"/>
        <w:jc w:val="both"/>
        <w:rPr>
          <w:rFonts w:ascii="Arial Narrow" w:hAnsi="Arial Narrow"/>
        </w:rPr>
      </w:pPr>
      <w:bookmarkStart w:id="131" w:name="_Toc319486115"/>
      <w:r w:rsidRPr="00401C15">
        <w:rPr>
          <w:rFonts w:ascii="Arial Narrow" w:hAnsi="Arial Narrow"/>
        </w:rPr>
        <w:t>B 4</w:t>
      </w:r>
      <w:r w:rsidR="0050675F" w:rsidRPr="00401C15">
        <w:rPr>
          <w:rFonts w:ascii="Arial Narrow" w:hAnsi="Arial Narrow"/>
        </w:rPr>
        <w:t>.</w:t>
      </w:r>
      <w:r w:rsidR="00C74B0D" w:rsidRPr="00401C15">
        <w:rPr>
          <w:rFonts w:ascii="Arial Narrow" w:hAnsi="Arial Narrow"/>
        </w:rPr>
        <w:t>7</w:t>
      </w:r>
      <w:r w:rsidR="00E8078B" w:rsidRPr="00401C15">
        <w:rPr>
          <w:rFonts w:ascii="Arial Narrow" w:hAnsi="Arial Narrow"/>
        </w:rPr>
        <w:t xml:space="preserve"> </w:t>
      </w:r>
      <w:r w:rsidR="0050675F" w:rsidRPr="00401C15">
        <w:rPr>
          <w:rFonts w:ascii="Arial Narrow" w:hAnsi="Arial Narrow"/>
        </w:rPr>
        <w:t xml:space="preserve">Precautionary </w:t>
      </w:r>
      <w:r w:rsidR="002C7FB9" w:rsidRPr="00401C15">
        <w:rPr>
          <w:rFonts w:ascii="Arial Narrow" w:hAnsi="Arial Narrow"/>
        </w:rPr>
        <w:t>A</w:t>
      </w:r>
      <w:r w:rsidR="0050675F" w:rsidRPr="00401C15">
        <w:rPr>
          <w:rFonts w:ascii="Arial Narrow" w:hAnsi="Arial Narrow"/>
        </w:rPr>
        <w:t>pproach</w:t>
      </w:r>
      <w:bookmarkEnd w:id="131"/>
      <w:r w:rsidR="0050675F" w:rsidRPr="00401C15">
        <w:rPr>
          <w:rFonts w:ascii="Arial Narrow" w:hAnsi="Arial Narrow"/>
        </w:rPr>
        <w:t xml:space="preserve"> </w:t>
      </w:r>
    </w:p>
    <w:p w14:paraId="1DEFC84D" w14:textId="32F56629" w:rsidR="0050675F" w:rsidRPr="00401C15" w:rsidRDefault="0050675F" w:rsidP="00512AA1">
      <w:pPr>
        <w:jc w:val="both"/>
        <w:rPr>
          <w:rFonts w:ascii="Arial Narrow" w:hAnsi="Arial Narrow"/>
        </w:rPr>
      </w:pPr>
      <w:r w:rsidRPr="00401C15">
        <w:rPr>
          <w:rFonts w:ascii="Arial Narrow" w:hAnsi="Arial Narrow"/>
        </w:rPr>
        <w:t>T</w:t>
      </w:r>
      <w:r w:rsidR="009030A5" w:rsidRPr="00401C15">
        <w:rPr>
          <w:rFonts w:ascii="Arial Narrow" w:hAnsi="Arial Narrow"/>
        </w:rPr>
        <w:t>o promote sustainable fishing, the</w:t>
      </w:r>
      <w:r w:rsidRPr="00401C15">
        <w:rPr>
          <w:rFonts w:ascii="Arial Narrow" w:hAnsi="Arial Narrow"/>
        </w:rPr>
        <w:t xml:space="preserve"> </w:t>
      </w:r>
      <w:r w:rsidR="0004064A" w:rsidRPr="00401C15">
        <w:rPr>
          <w:rFonts w:ascii="Arial Narrow" w:hAnsi="Arial Narrow"/>
        </w:rPr>
        <w:t>‘</w:t>
      </w:r>
      <w:r w:rsidRPr="00401C15">
        <w:rPr>
          <w:rFonts w:ascii="Arial Narrow" w:hAnsi="Arial Narrow"/>
        </w:rPr>
        <w:t>precautionary approach</w:t>
      </w:r>
      <w:r w:rsidR="0004064A" w:rsidRPr="00401C15">
        <w:rPr>
          <w:rFonts w:ascii="Arial Narrow" w:hAnsi="Arial Narrow"/>
        </w:rPr>
        <w:t xml:space="preserve">’ </w:t>
      </w:r>
      <w:r w:rsidRPr="00401C15">
        <w:rPr>
          <w:rFonts w:ascii="Arial Narrow" w:hAnsi="Arial Narrow"/>
        </w:rPr>
        <w:t xml:space="preserve">to </w:t>
      </w:r>
      <w:r w:rsidR="009030A5" w:rsidRPr="00401C15">
        <w:rPr>
          <w:rFonts w:ascii="Arial Narrow" w:hAnsi="Arial Narrow"/>
        </w:rPr>
        <w:t xml:space="preserve">limit </w:t>
      </w:r>
      <w:r w:rsidR="00EA2478" w:rsidRPr="00401C15">
        <w:rPr>
          <w:rFonts w:ascii="Arial Narrow" w:hAnsi="Arial Narrow"/>
        </w:rPr>
        <w:t>fishing effort</w:t>
      </w:r>
      <w:r w:rsidRPr="00401C15">
        <w:rPr>
          <w:rFonts w:ascii="Arial Narrow" w:hAnsi="Arial Narrow"/>
        </w:rPr>
        <w:t xml:space="preserve"> </w:t>
      </w:r>
      <w:r w:rsidR="009030A5" w:rsidRPr="00401C15">
        <w:rPr>
          <w:rFonts w:ascii="Arial Narrow" w:hAnsi="Arial Narrow"/>
        </w:rPr>
        <w:t>will</w:t>
      </w:r>
      <w:r w:rsidRPr="00401C15">
        <w:rPr>
          <w:rFonts w:ascii="Arial Narrow" w:hAnsi="Arial Narrow"/>
        </w:rPr>
        <w:t xml:space="preserve"> be adopted where information about the resource status and </w:t>
      </w:r>
      <w:r w:rsidR="00EA2478" w:rsidRPr="00401C15">
        <w:rPr>
          <w:rFonts w:ascii="Arial Narrow" w:hAnsi="Arial Narrow"/>
        </w:rPr>
        <w:t xml:space="preserve">ecosystem </w:t>
      </w:r>
      <w:r w:rsidRPr="00401C15">
        <w:rPr>
          <w:rFonts w:ascii="Arial Narrow" w:hAnsi="Arial Narrow"/>
        </w:rPr>
        <w:t>productivity is insuff</w:t>
      </w:r>
      <w:r w:rsidR="009030A5" w:rsidRPr="00401C15">
        <w:rPr>
          <w:rFonts w:ascii="Arial Narrow" w:hAnsi="Arial Narrow"/>
        </w:rPr>
        <w:t>icient to determine maximum</w:t>
      </w:r>
      <w:r w:rsidR="00EA2478" w:rsidRPr="00401C15">
        <w:rPr>
          <w:rFonts w:ascii="Arial Narrow" w:hAnsi="Arial Narrow"/>
        </w:rPr>
        <w:t xml:space="preserve"> sustainable harvest levels</w:t>
      </w:r>
      <w:r w:rsidRPr="00401C15">
        <w:rPr>
          <w:rFonts w:ascii="Arial Narrow" w:hAnsi="Arial Narrow"/>
        </w:rPr>
        <w:t>.</w:t>
      </w:r>
      <w:r w:rsidR="008C4CF6" w:rsidRPr="00401C15">
        <w:rPr>
          <w:rFonts w:ascii="Arial Narrow" w:hAnsi="Arial Narrow"/>
        </w:rPr>
        <w:t xml:space="preserve"> </w:t>
      </w:r>
      <w:r w:rsidR="00E87761" w:rsidRPr="00401C15">
        <w:rPr>
          <w:rFonts w:ascii="Arial Narrow" w:hAnsi="Arial Narrow"/>
        </w:rPr>
        <w:t>This means that fishing should generally be permitted</w:t>
      </w:r>
      <w:r w:rsidR="005B2803" w:rsidRPr="00401C15">
        <w:rPr>
          <w:rFonts w:ascii="Arial Narrow" w:hAnsi="Arial Narrow"/>
        </w:rPr>
        <w:t xml:space="preserve"> taking into consideration prevailing socio-economic considerations</w:t>
      </w:r>
      <w:del w:id="132" w:author="TshepoSE" w:date="2019-01-22T10:46:00Z">
        <w:r w:rsidR="00E87761" w:rsidRPr="00401C15" w:rsidDel="009B172B">
          <w:rPr>
            <w:rFonts w:ascii="Arial Narrow" w:hAnsi="Arial Narrow"/>
          </w:rPr>
          <w:delText>,</w:delText>
        </w:r>
      </w:del>
      <w:r w:rsidR="005B2803" w:rsidRPr="00401C15">
        <w:rPr>
          <w:rFonts w:ascii="Arial Narrow" w:hAnsi="Arial Narrow"/>
        </w:rPr>
        <w:t>. F</w:t>
      </w:r>
      <w:r w:rsidR="00E87761" w:rsidRPr="00401C15">
        <w:rPr>
          <w:rFonts w:ascii="Arial Narrow" w:hAnsi="Arial Narrow"/>
        </w:rPr>
        <w:t xml:space="preserve">ishing effort levels should be set within the </w:t>
      </w:r>
      <w:r w:rsidR="00E87761" w:rsidRPr="00401C15">
        <w:rPr>
          <w:rFonts w:ascii="Arial Narrow" w:hAnsi="Arial Narrow"/>
        </w:rPr>
        <w:lastRenderedPageBreak/>
        <w:t>known productive capacity of the system until more robust information is available to deter</w:t>
      </w:r>
      <w:r w:rsidR="00291975" w:rsidRPr="00401C15">
        <w:rPr>
          <w:rFonts w:ascii="Arial Narrow" w:hAnsi="Arial Narrow"/>
        </w:rPr>
        <w:t>mine sustainable harvest limits</w:t>
      </w:r>
      <w:r w:rsidR="00E87761" w:rsidRPr="00401C15">
        <w:rPr>
          <w:rFonts w:ascii="Arial Narrow" w:hAnsi="Arial Narrow"/>
        </w:rPr>
        <w:t>.</w:t>
      </w:r>
    </w:p>
    <w:p w14:paraId="688D044D" w14:textId="4230135D" w:rsidR="00A0269E" w:rsidRPr="00401C15" w:rsidRDefault="005A48AE" w:rsidP="00512AA1">
      <w:pPr>
        <w:pStyle w:val="Heading3"/>
        <w:jc w:val="both"/>
        <w:rPr>
          <w:rFonts w:ascii="Arial Narrow" w:hAnsi="Arial Narrow"/>
        </w:rPr>
      </w:pPr>
      <w:bookmarkStart w:id="133" w:name="_Toc319486116"/>
      <w:r w:rsidRPr="00401C15">
        <w:rPr>
          <w:rFonts w:ascii="Arial Narrow" w:hAnsi="Arial Narrow"/>
        </w:rPr>
        <w:t>B 4</w:t>
      </w:r>
      <w:r w:rsidR="00A0269E" w:rsidRPr="00401C15">
        <w:rPr>
          <w:rFonts w:ascii="Arial Narrow" w:hAnsi="Arial Narrow"/>
        </w:rPr>
        <w:t>.</w:t>
      </w:r>
      <w:r w:rsidR="00C74B0D" w:rsidRPr="00401C15">
        <w:rPr>
          <w:rFonts w:ascii="Arial Narrow" w:hAnsi="Arial Narrow"/>
        </w:rPr>
        <w:t>8</w:t>
      </w:r>
      <w:r w:rsidR="00E8078B" w:rsidRPr="00401C15">
        <w:rPr>
          <w:rFonts w:ascii="Arial Narrow" w:hAnsi="Arial Narrow"/>
        </w:rPr>
        <w:t xml:space="preserve"> </w:t>
      </w:r>
      <w:r w:rsidR="00A0269E" w:rsidRPr="00401C15">
        <w:rPr>
          <w:rFonts w:ascii="Arial Narrow" w:hAnsi="Arial Narrow"/>
        </w:rPr>
        <w:t>Value chain approach</w:t>
      </w:r>
      <w:bookmarkEnd w:id="133"/>
    </w:p>
    <w:p w14:paraId="3ACB3FF0" w14:textId="77777777" w:rsidR="00E9056C" w:rsidRPr="00401C15" w:rsidRDefault="00350A47" w:rsidP="00512AA1">
      <w:pPr>
        <w:jc w:val="both"/>
        <w:rPr>
          <w:rFonts w:ascii="Arial Narrow" w:hAnsi="Arial Narrow"/>
        </w:rPr>
      </w:pPr>
      <w:r w:rsidRPr="00401C15">
        <w:rPr>
          <w:rFonts w:ascii="Arial Narrow" w:hAnsi="Arial Narrow"/>
        </w:rPr>
        <w:t>Inland fisheries sector governance and sector support is</w:t>
      </w:r>
      <w:r w:rsidR="00A0269E" w:rsidRPr="00401C15">
        <w:rPr>
          <w:rFonts w:ascii="Arial Narrow" w:hAnsi="Arial Narrow"/>
        </w:rPr>
        <w:t xml:space="preserve"> based on a value chain approach in order to maximize the socio-economic benefits. Public and private sector interventions that enhance the value of inland fisheries</w:t>
      </w:r>
      <w:r w:rsidR="00256AEA" w:rsidRPr="00401C15">
        <w:rPr>
          <w:rFonts w:ascii="Arial Narrow" w:hAnsi="Arial Narrow"/>
        </w:rPr>
        <w:t xml:space="preserve"> will</w:t>
      </w:r>
      <w:r w:rsidR="00A0269E" w:rsidRPr="00401C15">
        <w:rPr>
          <w:rFonts w:ascii="Arial Narrow" w:hAnsi="Arial Narrow"/>
        </w:rPr>
        <w:t xml:space="preserve"> be promoted. </w:t>
      </w:r>
      <w:r w:rsidR="00637FF9" w:rsidRPr="00401C15">
        <w:rPr>
          <w:rFonts w:ascii="Arial Narrow" w:hAnsi="Arial Narrow"/>
        </w:rPr>
        <w:t xml:space="preserve">  </w:t>
      </w:r>
    </w:p>
    <w:p w14:paraId="71F5CD13" w14:textId="77777777" w:rsidR="00E9056C" w:rsidRPr="00401C15" w:rsidRDefault="00E9056C" w:rsidP="00512AA1">
      <w:pPr>
        <w:jc w:val="both"/>
        <w:rPr>
          <w:rFonts w:ascii="Arial Narrow" w:hAnsi="Arial Narrow"/>
        </w:rPr>
      </w:pPr>
    </w:p>
    <w:p w14:paraId="1A76B5FA" w14:textId="343560A8" w:rsidR="00A0269E" w:rsidRPr="00401C15" w:rsidRDefault="00E9056C" w:rsidP="00512AA1">
      <w:pPr>
        <w:jc w:val="both"/>
        <w:rPr>
          <w:rFonts w:ascii="Arial Narrow" w:hAnsi="Arial Narrow"/>
        </w:rPr>
      </w:pPr>
      <w:r w:rsidRPr="00401C15">
        <w:rPr>
          <w:rFonts w:ascii="Arial Narrow" w:hAnsi="Arial Narrow"/>
        </w:rPr>
        <w:t xml:space="preserve">Small scale fishers require assistance </w:t>
      </w:r>
      <w:r w:rsidR="00637FF9" w:rsidRPr="00401C15">
        <w:rPr>
          <w:rFonts w:ascii="Arial Narrow" w:hAnsi="Arial Narrow"/>
        </w:rPr>
        <w:t>to enter both the informal and formal markets.  Where necessary and possible fishers will be assisted with both resources and technical support to</w:t>
      </w:r>
      <w:r w:rsidR="00F57875" w:rsidRPr="00401C15">
        <w:rPr>
          <w:rFonts w:ascii="Arial Narrow" w:hAnsi="Arial Narrow"/>
        </w:rPr>
        <w:t xml:space="preserve"> reduce </w:t>
      </w:r>
      <w:proofErr w:type="spellStart"/>
      <w:r w:rsidR="00F57875" w:rsidRPr="00401C15">
        <w:rPr>
          <w:rFonts w:ascii="Arial Narrow" w:hAnsi="Arial Narrow"/>
        </w:rPr>
        <w:t>post harvest</w:t>
      </w:r>
      <w:proofErr w:type="spellEnd"/>
      <w:r w:rsidR="00F57875" w:rsidRPr="00401C15">
        <w:rPr>
          <w:rFonts w:ascii="Arial Narrow" w:hAnsi="Arial Narrow"/>
        </w:rPr>
        <w:t xml:space="preserve"> losses, meet phyto-sanitary requirements and </w:t>
      </w:r>
      <w:r w:rsidR="00637FF9" w:rsidRPr="00401C15">
        <w:rPr>
          <w:rFonts w:ascii="Arial Narrow" w:hAnsi="Arial Narrow"/>
        </w:rPr>
        <w:t xml:space="preserve">achieve their marketing objectives.  </w:t>
      </w:r>
      <w:proofErr w:type="spellStart"/>
      <w:r w:rsidR="004B0A28" w:rsidRPr="00401C15">
        <w:rPr>
          <w:rFonts w:ascii="Arial Narrow" w:hAnsi="Arial Narrow"/>
        </w:rPr>
        <w:t>Furtermore</w:t>
      </w:r>
      <w:proofErr w:type="spellEnd"/>
      <w:r w:rsidR="004B0A28" w:rsidRPr="00401C15">
        <w:rPr>
          <w:rFonts w:ascii="Arial Narrow" w:hAnsi="Arial Narrow"/>
        </w:rPr>
        <w:t>, the branding of fish from small scale fishers could be developed to ensure their distinction in the market.</w:t>
      </w:r>
    </w:p>
    <w:p w14:paraId="0FA2FF46" w14:textId="77777777" w:rsidR="00E9056C" w:rsidRPr="00401C15" w:rsidRDefault="00E9056C" w:rsidP="00512AA1">
      <w:pPr>
        <w:jc w:val="both"/>
        <w:rPr>
          <w:rFonts w:ascii="Arial Narrow" w:hAnsi="Arial Narrow"/>
        </w:rPr>
      </w:pPr>
    </w:p>
    <w:p w14:paraId="1C818BC3" w14:textId="7EC9CED1" w:rsidR="00524980" w:rsidRPr="00401C15" w:rsidRDefault="00E9056C" w:rsidP="00512AA1">
      <w:pPr>
        <w:jc w:val="both"/>
        <w:rPr>
          <w:rFonts w:ascii="Arial Narrow" w:hAnsi="Arial Narrow"/>
        </w:rPr>
      </w:pPr>
      <w:r w:rsidRPr="00401C15">
        <w:rPr>
          <w:rFonts w:ascii="Arial Narrow" w:hAnsi="Arial Narrow"/>
        </w:rPr>
        <w:t xml:space="preserve">The recreational fishery value chain includes associated services and supplies such as fishing equipment, </w:t>
      </w:r>
      <w:proofErr w:type="spellStart"/>
      <w:r w:rsidRPr="00401C15">
        <w:rPr>
          <w:rFonts w:ascii="Arial Narrow" w:hAnsi="Arial Narrow"/>
        </w:rPr>
        <w:t>accomodation</w:t>
      </w:r>
      <w:proofErr w:type="spellEnd"/>
      <w:r w:rsidRPr="00401C15">
        <w:rPr>
          <w:rFonts w:ascii="Arial Narrow" w:hAnsi="Arial Narrow"/>
        </w:rPr>
        <w:t>, guiding, publications, angling events, angling syndicate water and property</w:t>
      </w:r>
      <w:proofErr w:type="gramStart"/>
      <w:r w:rsidRPr="00401C15">
        <w:rPr>
          <w:rFonts w:ascii="Arial Narrow" w:hAnsi="Arial Narrow"/>
        </w:rPr>
        <w:t>,  and</w:t>
      </w:r>
      <w:proofErr w:type="gramEnd"/>
      <w:r w:rsidRPr="00401C15">
        <w:rPr>
          <w:rFonts w:ascii="Arial Narrow" w:hAnsi="Arial Narrow"/>
        </w:rPr>
        <w:t xml:space="preserve"> so on.  </w:t>
      </w:r>
      <w:r w:rsidR="007C3FD9" w:rsidRPr="00401C15">
        <w:rPr>
          <w:rFonts w:ascii="Arial Narrow" w:hAnsi="Arial Narrow"/>
        </w:rPr>
        <w:t>An objective of the policy is to grow the recreational angling value chain and promote equitable participation and benefit from it.</w:t>
      </w:r>
    </w:p>
    <w:p w14:paraId="55F89662" w14:textId="0F6AA816" w:rsidR="00475946" w:rsidRPr="00401C15" w:rsidRDefault="005A48AE" w:rsidP="00512AA1">
      <w:pPr>
        <w:pStyle w:val="Heading3"/>
        <w:jc w:val="both"/>
        <w:rPr>
          <w:rFonts w:ascii="Arial Narrow" w:hAnsi="Arial Narrow"/>
        </w:rPr>
      </w:pPr>
      <w:bookmarkStart w:id="134" w:name="_Toc319486117"/>
      <w:r w:rsidRPr="00401C15">
        <w:rPr>
          <w:rFonts w:ascii="Arial Narrow" w:hAnsi="Arial Narrow"/>
        </w:rPr>
        <w:t>B 4</w:t>
      </w:r>
      <w:r w:rsidR="00C74B0D" w:rsidRPr="00401C15">
        <w:rPr>
          <w:rFonts w:ascii="Arial Narrow" w:hAnsi="Arial Narrow"/>
        </w:rPr>
        <w:t>.9</w:t>
      </w:r>
      <w:r w:rsidR="00E8078B" w:rsidRPr="00401C15">
        <w:rPr>
          <w:rFonts w:ascii="Arial Narrow" w:hAnsi="Arial Narrow"/>
        </w:rPr>
        <w:t xml:space="preserve"> </w:t>
      </w:r>
      <w:r w:rsidR="00475946" w:rsidRPr="00401C15">
        <w:rPr>
          <w:rFonts w:ascii="Arial Narrow" w:hAnsi="Arial Narrow"/>
        </w:rPr>
        <w:t>Developmental Approach</w:t>
      </w:r>
      <w:bookmarkEnd w:id="134"/>
    </w:p>
    <w:p w14:paraId="66E5BBFA" w14:textId="2398B30E" w:rsidR="00FF3E75" w:rsidRPr="00401C15" w:rsidRDefault="00350A47" w:rsidP="00512AA1">
      <w:pPr>
        <w:jc w:val="both"/>
        <w:rPr>
          <w:rFonts w:ascii="Arial Narrow" w:hAnsi="Arial Narrow"/>
        </w:rPr>
      </w:pPr>
      <w:r w:rsidRPr="00401C15">
        <w:rPr>
          <w:rFonts w:ascii="Arial Narrow" w:hAnsi="Arial Narrow"/>
        </w:rPr>
        <w:t xml:space="preserve">The inland fisheries policy is based </w:t>
      </w:r>
      <w:r w:rsidR="007B1BE7" w:rsidRPr="00401C15">
        <w:rPr>
          <w:rFonts w:ascii="Arial Narrow" w:hAnsi="Arial Narrow"/>
        </w:rPr>
        <w:t xml:space="preserve">on </w:t>
      </w:r>
      <w:r w:rsidRPr="00401C15">
        <w:rPr>
          <w:rFonts w:ascii="Arial Narrow" w:hAnsi="Arial Narrow"/>
        </w:rPr>
        <w:t>a developmental approach</w:t>
      </w:r>
      <w:ins w:id="135" w:author="TshepoSE" w:date="2018-11-06T07:47:00Z">
        <w:r w:rsidR="00CE5677">
          <w:rPr>
            <w:rFonts w:ascii="Arial Narrow" w:hAnsi="Arial Narrow"/>
          </w:rPr>
          <w:t xml:space="preserve"> to contribute towards </w:t>
        </w:r>
      </w:ins>
      <w:ins w:id="136" w:author="TshepoSE" w:date="2019-01-22T10:48:00Z">
        <w:r w:rsidR="004E4A39">
          <w:rPr>
            <w:rFonts w:ascii="Arial Narrow" w:hAnsi="Arial Narrow"/>
          </w:rPr>
          <w:t xml:space="preserve">job creation, </w:t>
        </w:r>
      </w:ins>
      <w:ins w:id="137" w:author="TshepoSE" w:date="2018-11-06T07:47:00Z">
        <w:r w:rsidR="00CE5677">
          <w:rPr>
            <w:rFonts w:ascii="Arial Narrow" w:hAnsi="Arial Narrow"/>
          </w:rPr>
          <w:t>poverty alleviation</w:t>
        </w:r>
      </w:ins>
      <w:ins w:id="138" w:author="TshepoSE" w:date="2018-11-06T07:48:00Z">
        <w:r w:rsidR="00CE5677">
          <w:rPr>
            <w:rFonts w:ascii="Arial Narrow" w:hAnsi="Arial Narrow"/>
          </w:rPr>
          <w:t>;</w:t>
        </w:r>
      </w:ins>
      <w:r w:rsidRPr="00401C15">
        <w:rPr>
          <w:rFonts w:ascii="Arial Narrow" w:hAnsi="Arial Narrow"/>
        </w:rPr>
        <w:t xml:space="preserve"> to maximize the potential economic and social benefits and to empower disadvantaged</w:t>
      </w:r>
      <w:r w:rsidR="00475946" w:rsidRPr="00401C15">
        <w:rPr>
          <w:rFonts w:ascii="Arial Narrow" w:hAnsi="Arial Narrow"/>
        </w:rPr>
        <w:t xml:space="preserve"> communities to </w:t>
      </w:r>
      <w:r w:rsidR="005B4F74" w:rsidRPr="00401C15">
        <w:rPr>
          <w:rFonts w:ascii="Arial Narrow" w:hAnsi="Arial Narrow"/>
        </w:rPr>
        <w:t xml:space="preserve">participate </w:t>
      </w:r>
      <w:r w:rsidR="00497C36" w:rsidRPr="00401C15">
        <w:rPr>
          <w:rFonts w:ascii="Arial Narrow" w:hAnsi="Arial Narrow"/>
        </w:rPr>
        <w:t xml:space="preserve">and </w:t>
      </w:r>
      <w:r w:rsidR="005B4F74" w:rsidRPr="00401C15">
        <w:rPr>
          <w:rFonts w:ascii="Arial Narrow" w:hAnsi="Arial Narrow"/>
        </w:rPr>
        <w:t xml:space="preserve">realise </w:t>
      </w:r>
      <w:r w:rsidR="00475946" w:rsidRPr="00401C15">
        <w:rPr>
          <w:rFonts w:ascii="Arial Narrow" w:hAnsi="Arial Narrow"/>
        </w:rPr>
        <w:t>opportunities</w:t>
      </w:r>
      <w:r w:rsidR="005B4F74" w:rsidRPr="00401C15">
        <w:rPr>
          <w:rFonts w:ascii="Arial Narrow" w:hAnsi="Arial Narrow"/>
        </w:rPr>
        <w:t xml:space="preserve"> associated with inland fishery resources</w:t>
      </w:r>
      <w:r w:rsidR="00475946" w:rsidRPr="00401C15">
        <w:rPr>
          <w:rFonts w:ascii="Arial Narrow" w:hAnsi="Arial Narrow"/>
        </w:rPr>
        <w:t xml:space="preserve">. </w:t>
      </w:r>
    </w:p>
    <w:p w14:paraId="46FED580" w14:textId="01AAEB77" w:rsidR="008A116A" w:rsidRPr="00401C15" w:rsidRDefault="005A48AE" w:rsidP="00512AA1">
      <w:pPr>
        <w:pStyle w:val="Heading3"/>
        <w:jc w:val="both"/>
        <w:rPr>
          <w:rFonts w:ascii="Arial Narrow" w:hAnsi="Arial Narrow"/>
        </w:rPr>
      </w:pPr>
      <w:bookmarkStart w:id="139" w:name="_Toc319486118"/>
      <w:r w:rsidRPr="00401C15">
        <w:rPr>
          <w:rFonts w:ascii="Arial Narrow" w:hAnsi="Arial Narrow"/>
        </w:rPr>
        <w:t>B 4</w:t>
      </w:r>
      <w:r w:rsidR="00C74B0D" w:rsidRPr="00401C15">
        <w:rPr>
          <w:rFonts w:ascii="Arial Narrow" w:hAnsi="Arial Narrow"/>
        </w:rPr>
        <w:t>.10</w:t>
      </w:r>
      <w:r w:rsidR="008A116A" w:rsidRPr="00401C15">
        <w:rPr>
          <w:rFonts w:ascii="Arial Narrow" w:hAnsi="Arial Narrow"/>
        </w:rPr>
        <w:t xml:space="preserve"> </w:t>
      </w:r>
      <w:r w:rsidR="0050675F" w:rsidRPr="00401C15">
        <w:rPr>
          <w:rFonts w:ascii="Arial Narrow" w:hAnsi="Arial Narrow"/>
        </w:rPr>
        <w:t>Good</w:t>
      </w:r>
      <w:r w:rsidR="008A116A" w:rsidRPr="00401C15">
        <w:rPr>
          <w:rFonts w:ascii="Arial Narrow" w:hAnsi="Arial Narrow"/>
        </w:rPr>
        <w:t xml:space="preserve"> Governance</w:t>
      </w:r>
      <w:bookmarkEnd w:id="139"/>
    </w:p>
    <w:p w14:paraId="7ADE9B27" w14:textId="6AB12CE5" w:rsidR="00D8135B" w:rsidRPr="00401C15" w:rsidRDefault="008A116A" w:rsidP="00512AA1">
      <w:pPr>
        <w:jc w:val="both"/>
        <w:rPr>
          <w:rFonts w:ascii="Arial Narrow" w:hAnsi="Arial Narrow"/>
        </w:rPr>
      </w:pPr>
      <w:r w:rsidRPr="00401C15">
        <w:rPr>
          <w:rFonts w:ascii="Arial Narrow" w:hAnsi="Arial Narrow"/>
        </w:rPr>
        <w:t xml:space="preserve">A </w:t>
      </w:r>
      <w:r w:rsidR="00974F55" w:rsidRPr="00401C15">
        <w:rPr>
          <w:rFonts w:ascii="Arial Narrow" w:hAnsi="Arial Narrow"/>
        </w:rPr>
        <w:t>‘</w:t>
      </w:r>
      <w:r w:rsidRPr="00401C15">
        <w:rPr>
          <w:rFonts w:ascii="Arial Narrow" w:hAnsi="Arial Narrow"/>
        </w:rPr>
        <w:t>good governance</w:t>
      </w:r>
      <w:r w:rsidR="00974F55" w:rsidRPr="00401C15">
        <w:rPr>
          <w:rFonts w:ascii="Arial Narrow" w:hAnsi="Arial Narrow"/>
        </w:rPr>
        <w:t>’</w:t>
      </w:r>
      <w:r w:rsidRPr="00401C15">
        <w:rPr>
          <w:rFonts w:ascii="Arial Narrow" w:hAnsi="Arial Narrow"/>
        </w:rPr>
        <w:t xml:space="preserve"> approach will be implemented for inland fisheries </w:t>
      </w:r>
      <w:r w:rsidR="0015263C" w:rsidRPr="00401C15">
        <w:rPr>
          <w:rFonts w:ascii="Arial Narrow" w:hAnsi="Arial Narrow"/>
        </w:rPr>
        <w:t>based on</w:t>
      </w:r>
      <w:r w:rsidR="0015263C" w:rsidRPr="00401C15">
        <w:rPr>
          <w:rFonts w:ascii="Arial Narrow" w:hAnsi="Arial Narrow" w:cstheme="majorBidi"/>
        </w:rPr>
        <w:t xml:space="preserve"> </w:t>
      </w:r>
      <w:r w:rsidR="00E52537" w:rsidRPr="00401C15">
        <w:rPr>
          <w:rFonts w:ascii="Arial Narrow" w:hAnsi="Arial Narrow" w:cstheme="majorBidi"/>
        </w:rPr>
        <w:t xml:space="preserve">consultation, </w:t>
      </w:r>
      <w:r w:rsidR="00B9205B" w:rsidRPr="00401C15">
        <w:rPr>
          <w:rFonts w:ascii="Arial Narrow" w:hAnsi="Arial Narrow" w:cstheme="majorBidi"/>
        </w:rPr>
        <w:t xml:space="preserve">co-management, </w:t>
      </w:r>
      <w:r w:rsidR="0015263C" w:rsidRPr="00401C15">
        <w:rPr>
          <w:rFonts w:ascii="Arial Narrow" w:hAnsi="Arial Narrow" w:cstheme="majorBidi"/>
        </w:rPr>
        <w:t xml:space="preserve">openness and transparency, responsibility and accountability, </w:t>
      </w:r>
      <w:r w:rsidR="0015263C" w:rsidRPr="00401C15">
        <w:rPr>
          <w:rFonts w:ascii="Arial Narrow" w:hAnsi="Arial Narrow"/>
        </w:rPr>
        <w:t>effectiveness and efficiency, participation of all stakeholders, coherence, and adaptability/ responsiveness.</w:t>
      </w:r>
    </w:p>
    <w:p w14:paraId="62B8B8AE" w14:textId="77777777" w:rsidR="00D600F6" w:rsidRPr="00401C15" w:rsidRDefault="00D600F6" w:rsidP="00512AA1">
      <w:pPr>
        <w:pStyle w:val="Heading2"/>
        <w:jc w:val="both"/>
        <w:rPr>
          <w:rFonts w:ascii="Arial Narrow" w:hAnsi="Arial Narrow"/>
        </w:rPr>
      </w:pPr>
    </w:p>
    <w:p w14:paraId="28E402F0" w14:textId="39BF318C" w:rsidR="0065021A" w:rsidRPr="00401C15" w:rsidRDefault="008A116A" w:rsidP="00512AA1">
      <w:pPr>
        <w:pStyle w:val="Heading2"/>
        <w:jc w:val="both"/>
        <w:rPr>
          <w:rFonts w:ascii="Arial Narrow" w:hAnsi="Arial Narrow"/>
        </w:rPr>
      </w:pPr>
      <w:bookmarkStart w:id="140" w:name="_Toc319486119"/>
      <w:r w:rsidRPr="00401C15">
        <w:rPr>
          <w:rFonts w:ascii="Arial Narrow" w:hAnsi="Arial Narrow"/>
        </w:rPr>
        <w:t>B</w:t>
      </w:r>
      <w:r w:rsidR="00D45A64" w:rsidRPr="00401C15">
        <w:rPr>
          <w:rFonts w:ascii="Arial Narrow" w:hAnsi="Arial Narrow"/>
        </w:rPr>
        <w:t xml:space="preserve"> </w:t>
      </w:r>
      <w:r w:rsidR="005A48AE" w:rsidRPr="00401C15">
        <w:rPr>
          <w:rFonts w:ascii="Arial Narrow" w:hAnsi="Arial Narrow"/>
        </w:rPr>
        <w:t>5</w:t>
      </w:r>
      <w:r w:rsidR="0065021A" w:rsidRPr="00401C15">
        <w:rPr>
          <w:rFonts w:ascii="Arial Narrow" w:hAnsi="Arial Narrow"/>
        </w:rPr>
        <w:t xml:space="preserve"> Policy Objectives</w:t>
      </w:r>
      <w:bookmarkEnd w:id="140"/>
    </w:p>
    <w:p w14:paraId="5739FDAA" w14:textId="1517F545" w:rsidR="00C2070A" w:rsidRPr="00401C15" w:rsidRDefault="005A48AE" w:rsidP="00512AA1">
      <w:pPr>
        <w:pStyle w:val="Heading3"/>
        <w:jc w:val="both"/>
        <w:rPr>
          <w:rFonts w:ascii="Arial Narrow" w:hAnsi="Arial Narrow"/>
        </w:rPr>
      </w:pPr>
      <w:bookmarkStart w:id="141" w:name="_Toc319486120"/>
      <w:r w:rsidRPr="00401C15">
        <w:rPr>
          <w:rFonts w:ascii="Arial Narrow" w:hAnsi="Arial Narrow"/>
        </w:rPr>
        <w:t>B 5</w:t>
      </w:r>
      <w:r w:rsidR="00C2070A" w:rsidRPr="00401C15">
        <w:rPr>
          <w:rFonts w:ascii="Arial Narrow" w:hAnsi="Arial Narrow"/>
        </w:rPr>
        <w:t>.1</w:t>
      </w:r>
      <w:r w:rsidR="00E75C19" w:rsidRPr="00401C15">
        <w:rPr>
          <w:rFonts w:ascii="Arial Narrow" w:hAnsi="Arial Narrow"/>
        </w:rPr>
        <w:t xml:space="preserve"> </w:t>
      </w:r>
      <w:r w:rsidR="00C54DFD" w:rsidRPr="00401C15">
        <w:rPr>
          <w:rFonts w:ascii="Arial Narrow" w:hAnsi="Arial Narrow"/>
        </w:rPr>
        <w:t>Developm</w:t>
      </w:r>
      <w:r w:rsidR="00992109" w:rsidRPr="00401C15">
        <w:rPr>
          <w:rFonts w:ascii="Arial Narrow" w:hAnsi="Arial Narrow"/>
        </w:rPr>
        <w:t>ental Fishery Governance Institutions</w:t>
      </w:r>
      <w:bookmarkEnd w:id="141"/>
      <w:r w:rsidR="00986C24" w:rsidRPr="00401C15">
        <w:rPr>
          <w:rFonts w:ascii="Arial Narrow" w:hAnsi="Arial Narrow"/>
        </w:rPr>
        <w:t xml:space="preserve"> </w:t>
      </w:r>
    </w:p>
    <w:p w14:paraId="5B06346E" w14:textId="53F252A5" w:rsidR="000842FE" w:rsidRPr="00401C15" w:rsidRDefault="00992109" w:rsidP="00512AA1">
      <w:pPr>
        <w:jc w:val="both"/>
        <w:rPr>
          <w:rFonts w:ascii="Arial Narrow" w:hAnsi="Arial Narrow"/>
        </w:rPr>
      </w:pPr>
      <w:r w:rsidRPr="00401C15">
        <w:rPr>
          <w:rFonts w:ascii="Arial Narrow" w:hAnsi="Arial Narrow"/>
        </w:rPr>
        <w:t xml:space="preserve">Fishery governance institutions will be established </w:t>
      </w:r>
      <w:r w:rsidR="006750D1" w:rsidRPr="00401C15">
        <w:rPr>
          <w:rFonts w:ascii="Arial Narrow" w:hAnsi="Arial Narrow"/>
        </w:rPr>
        <w:t>which</w:t>
      </w:r>
      <w:r w:rsidR="00986C24" w:rsidRPr="00401C15">
        <w:rPr>
          <w:rFonts w:ascii="Arial Narrow" w:hAnsi="Arial Narrow"/>
        </w:rPr>
        <w:t xml:space="preserve"> maximise th</w:t>
      </w:r>
      <w:r w:rsidR="00C366CD" w:rsidRPr="00401C15">
        <w:rPr>
          <w:rFonts w:ascii="Arial Narrow" w:hAnsi="Arial Narrow"/>
        </w:rPr>
        <w:t>e socio-economic benefits of inland fishery resources</w:t>
      </w:r>
      <w:r w:rsidRPr="00401C15">
        <w:rPr>
          <w:rFonts w:ascii="Arial Narrow" w:hAnsi="Arial Narrow"/>
        </w:rPr>
        <w:t xml:space="preserve"> on an equitable and sustainable basis</w:t>
      </w:r>
      <w:r w:rsidR="00D24B09" w:rsidRPr="00401C15">
        <w:rPr>
          <w:rFonts w:ascii="Arial Narrow" w:hAnsi="Arial Narrow"/>
        </w:rPr>
        <w:t xml:space="preserve">. </w:t>
      </w:r>
    </w:p>
    <w:p w14:paraId="18164079" w14:textId="50769645" w:rsidR="000842FE" w:rsidRPr="00401C15" w:rsidRDefault="005A48AE" w:rsidP="00512AA1">
      <w:pPr>
        <w:pStyle w:val="Heading3"/>
        <w:jc w:val="both"/>
        <w:rPr>
          <w:rFonts w:ascii="Arial Narrow" w:hAnsi="Arial Narrow"/>
        </w:rPr>
      </w:pPr>
      <w:bookmarkStart w:id="142" w:name="_Toc319486121"/>
      <w:r w:rsidRPr="00401C15">
        <w:rPr>
          <w:rFonts w:ascii="Arial Narrow" w:hAnsi="Arial Narrow"/>
        </w:rPr>
        <w:t>B 5</w:t>
      </w:r>
      <w:r w:rsidR="000842FE" w:rsidRPr="00401C15">
        <w:rPr>
          <w:rFonts w:ascii="Arial Narrow" w:hAnsi="Arial Narrow"/>
        </w:rPr>
        <w:t>.2 Equity and Transformation</w:t>
      </w:r>
      <w:bookmarkEnd w:id="142"/>
    </w:p>
    <w:p w14:paraId="78975766" w14:textId="777A1BD9" w:rsidR="00260914" w:rsidRPr="00401C15" w:rsidRDefault="000842FE" w:rsidP="00512AA1">
      <w:pPr>
        <w:jc w:val="both"/>
        <w:rPr>
          <w:rFonts w:ascii="Arial Narrow" w:hAnsi="Arial Narrow"/>
        </w:rPr>
      </w:pPr>
      <w:r w:rsidRPr="00401C15">
        <w:rPr>
          <w:rFonts w:ascii="Arial Narrow" w:hAnsi="Arial Narrow"/>
        </w:rPr>
        <w:t>Interventions will be facilitated to promote:</w:t>
      </w:r>
    </w:p>
    <w:p w14:paraId="7C2CE911" w14:textId="3AAE3290" w:rsidR="000842FE" w:rsidRPr="00401C15" w:rsidRDefault="000842FE" w:rsidP="00512AA1">
      <w:pPr>
        <w:pStyle w:val="ListParagraph"/>
        <w:numPr>
          <w:ilvl w:val="0"/>
          <w:numId w:val="10"/>
        </w:numPr>
        <w:jc w:val="both"/>
        <w:rPr>
          <w:rFonts w:ascii="Arial Narrow" w:hAnsi="Arial Narrow"/>
          <w:sz w:val="24"/>
          <w:szCs w:val="24"/>
        </w:rPr>
      </w:pPr>
      <w:r w:rsidRPr="00401C15">
        <w:rPr>
          <w:rFonts w:ascii="Arial Narrow" w:hAnsi="Arial Narrow"/>
          <w:sz w:val="24"/>
          <w:szCs w:val="24"/>
        </w:rPr>
        <w:t>Equity of acc</w:t>
      </w:r>
      <w:r w:rsidR="00C366CD" w:rsidRPr="00401C15">
        <w:rPr>
          <w:rFonts w:ascii="Arial Narrow" w:hAnsi="Arial Narrow"/>
          <w:sz w:val="24"/>
          <w:szCs w:val="24"/>
        </w:rPr>
        <w:t>ess to inland fishery resources.</w:t>
      </w:r>
      <w:r w:rsidRPr="00401C15">
        <w:rPr>
          <w:rFonts w:ascii="Arial Narrow" w:hAnsi="Arial Narrow"/>
          <w:sz w:val="24"/>
          <w:szCs w:val="24"/>
        </w:rPr>
        <w:t xml:space="preserve"> </w:t>
      </w:r>
    </w:p>
    <w:p w14:paraId="28B413A3" w14:textId="76FD812E" w:rsidR="000842FE" w:rsidRPr="00401C15" w:rsidRDefault="000842FE" w:rsidP="00512AA1">
      <w:pPr>
        <w:pStyle w:val="ListParagraph"/>
        <w:numPr>
          <w:ilvl w:val="0"/>
          <w:numId w:val="10"/>
        </w:numPr>
        <w:jc w:val="both"/>
        <w:rPr>
          <w:rFonts w:ascii="Arial Narrow" w:hAnsi="Arial Narrow"/>
          <w:sz w:val="24"/>
          <w:szCs w:val="24"/>
        </w:rPr>
      </w:pPr>
      <w:r w:rsidRPr="00401C15">
        <w:rPr>
          <w:rFonts w:ascii="Arial Narrow" w:hAnsi="Arial Narrow"/>
          <w:sz w:val="24"/>
          <w:szCs w:val="24"/>
        </w:rPr>
        <w:t>The empowerment of historically disadvantaged persons and communities to participate in inland fishery opportunities</w:t>
      </w:r>
      <w:r w:rsidR="00C366CD" w:rsidRPr="00401C15">
        <w:rPr>
          <w:rFonts w:ascii="Arial Narrow" w:hAnsi="Arial Narrow"/>
          <w:sz w:val="24"/>
          <w:szCs w:val="24"/>
        </w:rPr>
        <w:t>.</w:t>
      </w:r>
    </w:p>
    <w:p w14:paraId="2BCAFB0A" w14:textId="21707352" w:rsidR="001F5BC7" w:rsidRPr="00401C15" w:rsidRDefault="00C366CD" w:rsidP="00512AA1">
      <w:pPr>
        <w:pStyle w:val="ListParagraph"/>
        <w:numPr>
          <w:ilvl w:val="0"/>
          <w:numId w:val="10"/>
        </w:numPr>
        <w:jc w:val="both"/>
        <w:rPr>
          <w:rFonts w:ascii="Arial Narrow" w:hAnsi="Arial Narrow"/>
          <w:sz w:val="24"/>
          <w:szCs w:val="24"/>
        </w:rPr>
      </w:pPr>
      <w:r w:rsidRPr="00401C15">
        <w:rPr>
          <w:rFonts w:ascii="Arial Narrow" w:hAnsi="Arial Narrow"/>
          <w:sz w:val="24"/>
          <w:szCs w:val="24"/>
        </w:rPr>
        <w:t>Transformation of</w:t>
      </w:r>
      <w:r w:rsidR="000842FE" w:rsidRPr="00401C15">
        <w:rPr>
          <w:rFonts w:ascii="Arial Narrow" w:hAnsi="Arial Narrow"/>
          <w:sz w:val="24"/>
          <w:szCs w:val="24"/>
        </w:rPr>
        <w:t xml:space="preserve"> participation in the recreational fishery to include previously disadvantaged groups in value chain opportunities.</w:t>
      </w:r>
    </w:p>
    <w:p w14:paraId="0D21D491" w14:textId="07F0945C" w:rsidR="001F5BC7" w:rsidRPr="00401C15" w:rsidRDefault="001F5BC7" w:rsidP="00512AA1">
      <w:pPr>
        <w:pStyle w:val="Heading3"/>
        <w:jc w:val="both"/>
        <w:rPr>
          <w:rFonts w:ascii="Arial Narrow" w:hAnsi="Arial Narrow"/>
        </w:rPr>
      </w:pPr>
      <w:bookmarkStart w:id="143" w:name="_Toc319486122"/>
      <w:r w:rsidRPr="00401C15">
        <w:rPr>
          <w:rFonts w:ascii="Arial Narrow" w:hAnsi="Arial Narrow"/>
        </w:rPr>
        <w:t>B 5.3 Growing Inland Fishery Value Chains</w:t>
      </w:r>
      <w:bookmarkEnd w:id="143"/>
    </w:p>
    <w:p w14:paraId="65E471DA" w14:textId="19E9AFE8" w:rsidR="001F5BC7" w:rsidRPr="00401C15" w:rsidRDefault="001F5BC7" w:rsidP="00512AA1">
      <w:pPr>
        <w:jc w:val="both"/>
        <w:rPr>
          <w:rFonts w:ascii="Arial Narrow" w:hAnsi="Arial Narrow"/>
        </w:rPr>
      </w:pPr>
      <w:r w:rsidRPr="00401C15">
        <w:rPr>
          <w:rFonts w:ascii="Arial Narrow" w:hAnsi="Arial Narrow"/>
        </w:rPr>
        <w:t>The inland fishery policy will facilitate an enabling environment for resource users to realize opportunities to develop the value chains associated with inland fishery resources.</w:t>
      </w:r>
    </w:p>
    <w:p w14:paraId="3DA179EA" w14:textId="7ADE76AF" w:rsidR="009C3065" w:rsidRPr="00401C15" w:rsidRDefault="005A48AE" w:rsidP="00512AA1">
      <w:pPr>
        <w:pStyle w:val="Heading3"/>
        <w:jc w:val="both"/>
        <w:rPr>
          <w:rFonts w:ascii="Arial Narrow" w:hAnsi="Arial Narrow"/>
        </w:rPr>
      </w:pPr>
      <w:bookmarkStart w:id="144" w:name="_Toc319486123"/>
      <w:r w:rsidRPr="00401C15">
        <w:rPr>
          <w:rFonts w:ascii="Arial Narrow" w:hAnsi="Arial Narrow"/>
        </w:rPr>
        <w:t>B 5</w:t>
      </w:r>
      <w:r w:rsidR="001F5BC7" w:rsidRPr="00401C15">
        <w:rPr>
          <w:rFonts w:ascii="Arial Narrow" w:hAnsi="Arial Narrow"/>
        </w:rPr>
        <w:t>.4</w:t>
      </w:r>
      <w:r w:rsidR="009C3065" w:rsidRPr="00401C15">
        <w:rPr>
          <w:rFonts w:ascii="Arial Narrow" w:hAnsi="Arial Narrow"/>
        </w:rPr>
        <w:t xml:space="preserve"> Sustainable Fisheries</w:t>
      </w:r>
      <w:r w:rsidR="00992109" w:rsidRPr="00401C15">
        <w:rPr>
          <w:rFonts w:ascii="Arial Narrow" w:hAnsi="Arial Narrow"/>
        </w:rPr>
        <w:t xml:space="preserve"> Management</w:t>
      </w:r>
      <w:bookmarkEnd w:id="144"/>
    </w:p>
    <w:p w14:paraId="76CEEB02" w14:textId="41ED86E6" w:rsidR="009C3065" w:rsidRPr="00401C15" w:rsidRDefault="009C3065" w:rsidP="00512AA1">
      <w:pPr>
        <w:jc w:val="both"/>
        <w:rPr>
          <w:rFonts w:ascii="Arial Narrow" w:hAnsi="Arial Narrow"/>
        </w:rPr>
      </w:pPr>
      <w:r w:rsidRPr="00401C15">
        <w:rPr>
          <w:rFonts w:ascii="Arial Narrow" w:hAnsi="Arial Narrow"/>
        </w:rPr>
        <w:t>Governance and management a</w:t>
      </w:r>
      <w:r w:rsidR="00B3373C" w:rsidRPr="00401C15">
        <w:rPr>
          <w:rFonts w:ascii="Arial Narrow" w:hAnsi="Arial Narrow"/>
        </w:rPr>
        <w:t xml:space="preserve">rrangements </w:t>
      </w:r>
      <w:r w:rsidR="009F3931" w:rsidRPr="00401C15">
        <w:rPr>
          <w:rFonts w:ascii="Arial Narrow" w:hAnsi="Arial Narrow"/>
        </w:rPr>
        <w:t xml:space="preserve">will be established </w:t>
      </w:r>
      <w:r w:rsidR="00B3373C" w:rsidRPr="00401C15">
        <w:rPr>
          <w:rFonts w:ascii="Arial Narrow" w:hAnsi="Arial Narrow"/>
        </w:rPr>
        <w:t>which</w:t>
      </w:r>
      <w:r w:rsidRPr="00401C15">
        <w:rPr>
          <w:rFonts w:ascii="Arial Narrow" w:hAnsi="Arial Narrow"/>
        </w:rPr>
        <w:t xml:space="preserve"> ensure that inland fisheries are ecologically, socially and economically sustainable.</w:t>
      </w:r>
    </w:p>
    <w:p w14:paraId="37706E3B" w14:textId="53292505" w:rsidR="00C2070A" w:rsidRPr="00401C15" w:rsidRDefault="005A48AE" w:rsidP="00512AA1">
      <w:pPr>
        <w:pStyle w:val="Heading3"/>
        <w:jc w:val="both"/>
        <w:rPr>
          <w:rFonts w:ascii="Arial Narrow" w:hAnsi="Arial Narrow"/>
        </w:rPr>
      </w:pPr>
      <w:bookmarkStart w:id="145" w:name="_Toc319486124"/>
      <w:r w:rsidRPr="00401C15">
        <w:rPr>
          <w:rFonts w:ascii="Arial Narrow" w:hAnsi="Arial Narrow"/>
        </w:rPr>
        <w:lastRenderedPageBreak/>
        <w:t>B 5</w:t>
      </w:r>
      <w:r w:rsidR="001F5BC7" w:rsidRPr="00401C15">
        <w:rPr>
          <w:rFonts w:ascii="Arial Narrow" w:hAnsi="Arial Narrow"/>
        </w:rPr>
        <w:t>.5</w:t>
      </w:r>
      <w:r w:rsidR="00986C24" w:rsidRPr="00401C15">
        <w:rPr>
          <w:rFonts w:ascii="Arial Narrow" w:hAnsi="Arial Narrow"/>
        </w:rPr>
        <w:t xml:space="preserve"> Co-management</w:t>
      </w:r>
      <w:bookmarkEnd w:id="145"/>
      <w:r w:rsidR="00986C24" w:rsidRPr="00401C15">
        <w:rPr>
          <w:rFonts w:ascii="Arial Narrow" w:hAnsi="Arial Narrow"/>
        </w:rPr>
        <w:t xml:space="preserve"> </w:t>
      </w:r>
    </w:p>
    <w:p w14:paraId="38AE28DC" w14:textId="3DA7472D" w:rsidR="00986C24" w:rsidRPr="00401C15" w:rsidRDefault="00B3373C" w:rsidP="00512AA1">
      <w:pPr>
        <w:jc w:val="both"/>
        <w:rPr>
          <w:rFonts w:ascii="Arial Narrow" w:hAnsi="Arial Narrow"/>
        </w:rPr>
      </w:pPr>
      <w:r w:rsidRPr="00401C15">
        <w:rPr>
          <w:rFonts w:ascii="Arial Narrow" w:hAnsi="Arial Narrow"/>
        </w:rPr>
        <w:t>C</w:t>
      </w:r>
      <w:r w:rsidR="004E030F" w:rsidRPr="00401C15">
        <w:rPr>
          <w:rFonts w:ascii="Arial Narrow" w:hAnsi="Arial Narrow"/>
        </w:rPr>
        <w:t>o-manage</w:t>
      </w:r>
      <w:r w:rsidRPr="00401C15">
        <w:rPr>
          <w:rFonts w:ascii="Arial Narrow" w:hAnsi="Arial Narrow"/>
        </w:rPr>
        <w:t>ment structures and processes</w:t>
      </w:r>
      <w:r w:rsidR="009F3931" w:rsidRPr="00401C15">
        <w:rPr>
          <w:rFonts w:ascii="Arial Narrow" w:hAnsi="Arial Narrow"/>
        </w:rPr>
        <w:t xml:space="preserve"> will </w:t>
      </w:r>
      <w:r w:rsidR="000D7EFE" w:rsidRPr="00401C15">
        <w:rPr>
          <w:rFonts w:ascii="Arial Narrow" w:hAnsi="Arial Narrow"/>
        </w:rPr>
        <w:t xml:space="preserve">be </w:t>
      </w:r>
      <w:r w:rsidR="009F3931" w:rsidRPr="00401C15">
        <w:rPr>
          <w:rFonts w:ascii="Arial Narrow" w:hAnsi="Arial Narrow"/>
        </w:rPr>
        <w:t xml:space="preserve">established for </w:t>
      </w:r>
      <w:r w:rsidRPr="00401C15">
        <w:rPr>
          <w:rFonts w:ascii="Arial Narrow" w:hAnsi="Arial Narrow"/>
        </w:rPr>
        <w:t xml:space="preserve">participative, </w:t>
      </w:r>
      <w:r w:rsidR="004E030F" w:rsidRPr="00401C15">
        <w:rPr>
          <w:rFonts w:ascii="Arial Narrow" w:hAnsi="Arial Narrow"/>
        </w:rPr>
        <w:t>sustai</w:t>
      </w:r>
      <w:r w:rsidRPr="00401C15">
        <w:rPr>
          <w:rFonts w:ascii="Arial Narrow" w:hAnsi="Arial Narrow"/>
        </w:rPr>
        <w:t>nable inland fishery</w:t>
      </w:r>
      <w:r w:rsidR="009F3931" w:rsidRPr="00401C15">
        <w:rPr>
          <w:rFonts w:ascii="Arial Narrow" w:hAnsi="Arial Narrow"/>
        </w:rPr>
        <w:t xml:space="preserve"> resource</w:t>
      </w:r>
      <w:r w:rsidRPr="00401C15">
        <w:rPr>
          <w:rFonts w:ascii="Arial Narrow" w:hAnsi="Arial Narrow"/>
        </w:rPr>
        <w:t xml:space="preserve"> management</w:t>
      </w:r>
      <w:r w:rsidR="004E030F" w:rsidRPr="00401C15">
        <w:rPr>
          <w:rFonts w:ascii="Arial Narrow" w:hAnsi="Arial Narrow"/>
        </w:rPr>
        <w:t>.</w:t>
      </w:r>
    </w:p>
    <w:p w14:paraId="353F9252" w14:textId="3B405722" w:rsidR="00986C24" w:rsidRPr="00401C15" w:rsidRDefault="005A48AE" w:rsidP="00512AA1">
      <w:pPr>
        <w:pStyle w:val="Heading3"/>
        <w:jc w:val="both"/>
        <w:rPr>
          <w:rFonts w:ascii="Arial Narrow" w:hAnsi="Arial Narrow"/>
        </w:rPr>
      </w:pPr>
      <w:bookmarkStart w:id="146" w:name="_Toc319486125"/>
      <w:r w:rsidRPr="00401C15">
        <w:rPr>
          <w:rFonts w:ascii="Arial Narrow" w:hAnsi="Arial Narrow"/>
        </w:rPr>
        <w:t>B 5</w:t>
      </w:r>
      <w:r w:rsidR="00C2070A" w:rsidRPr="00401C15">
        <w:rPr>
          <w:rFonts w:ascii="Arial Narrow" w:hAnsi="Arial Narrow"/>
        </w:rPr>
        <w:t>.</w:t>
      </w:r>
      <w:r w:rsidR="001F5BC7" w:rsidRPr="00401C15">
        <w:rPr>
          <w:rFonts w:ascii="Arial Narrow" w:hAnsi="Arial Narrow"/>
        </w:rPr>
        <w:t>6</w:t>
      </w:r>
      <w:r w:rsidR="00986C24" w:rsidRPr="00401C15">
        <w:rPr>
          <w:rFonts w:ascii="Arial Narrow" w:hAnsi="Arial Narrow"/>
        </w:rPr>
        <w:t xml:space="preserve"> Institutional Arrangements</w:t>
      </w:r>
      <w:bookmarkEnd w:id="146"/>
    </w:p>
    <w:p w14:paraId="5A5A4917" w14:textId="24D4BBDD" w:rsidR="00986C24" w:rsidRPr="00401C15" w:rsidRDefault="004666B1" w:rsidP="00512AA1">
      <w:pPr>
        <w:jc w:val="both"/>
        <w:rPr>
          <w:rFonts w:ascii="Arial Narrow" w:hAnsi="Arial Narrow"/>
        </w:rPr>
      </w:pPr>
      <w:r w:rsidRPr="00401C15">
        <w:rPr>
          <w:rFonts w:ascii="Arial Narrow" w:hAnsi="Arial Narrow"/>
        </w:rPr>
        <w:t>Institutional arrangement</w:t>
      </w:r>
      <w:r w:rsidR="007B1BE7" w:rsidRPr="00401C15">
        <w:rPr>
          <w:rFonts w:ascii="Arial Narrow" w:hAnsi="Arial Narrow"/>
        </w:rPr>
        <w:t>s</w:t>
      </w:r>
      <w:r w:rsidRPr="00401C15">
        <w:rPr>
          <w:rFonts w:ascii="Arial Narrow" w:hAnsi="Arial Narrow"/>
        </w:rPr>
        <w:t xml:space="preserve"> </w:t>
      </w:r>
      <w:r w:rsidR="006750D1" w:rsidRPr="00401C15">
        <w:rPr>
          <w:rFonts w:ascii="Arial Narrow" w:hAnsi="Arial Narrow"/>
        </w:rPr>
        <w:t xml:space="preserve">providing for cooperative governance will be established </w:t>
      </w:r>
      <w:r w:rsidRPr="00401C15">
        <w:rPr>
          <w:rFonts w:ascii="Arial Narrow" w:hAnsi="Arial Narrow"/>
        </w:rPr>
        <w:t xml:space="preserve">between </w:t>
      </w:r>
      <w:r w:rsidR="00EB0A3F" w:rsidRPr="00401C15">
        <w:rPr>
          <w:rFonts w:ascii="Arial Narrow" w:hAnsi="Arial Narrow"/>
        </w:rPr>
        <w:t xml:space="preserve">mandated </w:t>
      </w:r>
      <w:r w:rsidRPr="00401C15">
        <w:rPr>
          <w:rFonts w:ascii="Arial Narrow" w:hAnsi="Arial Narrow"/>
        </w:rPr>
        <w:t>government departments, use</w:t>
      </w:r>
      <w:r w:rsidR="006750D1" w:rsidRPr="00401C15">
        <w:rPr>
          <w:rFonts w:ascii="Arial Narrow" w:hAnsi="Arial Narrow"/>
        </w:rPr>
        <w:t>r groups and other stakeholders.</w:t>
      </w:r>
    </w:p>
    <w:p w14:paraId="624647AC" w14:textId="097DDFE4" w:rsidR="00C2070A" w:rsidRPr="00401C15" w:rsidRDefault="005A48AE" w:rsidP="00512AA1">
      <w:pPr>
        <w:pStyle w:val="Heading3"/>
        <w:jc w:val="both"/>
        <w:rPr>
          <w:rFonts w:ascii="Arial Narrow" w:hAnsi="Arial Narrow"/>
        </w:rPr>
      </w:pPr>
      <w:bookmarkStart w:id="147" w:name="_Toc319486126"/>
      <w:r w:rsidRPr="00401C15">
        <w:rPr>
          <w:rFonts w:ascii="Arial Narrow" w:hAnsi="Arial Narrow"/>
        </w:rPr>
        <w:t>B 5</w:t>
      </w:r>
      <w:r w:rsidR="001F5BC7" w:rsidRPr="00401C15">
        <w:rPr>
          <w:rFonts w:ascii="Arial Narrow" w:hAnsi="Arial Narrow"/>
        </w:rPr>
        <w:t>.7</w:t>
      </w:r>
      <w:r w:rsidR="00C2070A" w:rsidRPr="00401C15">
        <w:rPr>
          <w:rFonts w:ascii="Arial Narrow" w:hAnsi="Arial Narrow"/>
        </w:rPr>
        <w:t xml:space="preserve"> </w:t>
      </w:r>
      <w:r w:rsidR="00986C24" w:rsidRPr="00401C15">
        <w:rPr>
          <w:rFonts w:ascii="Arial Narrow" w:hAnsi="Arial Narrow"/>
        </w:rPr>
        <w:t>Legislation</w:t>
      </w:r>
      <w:bookmarkEnd w:id="147"/>
    </w:p>
    <w:p w14:paraId="6C9CEAFD" w14:textId="53D61537" w:rsidR="00986C24" w:rsidRPr="00401C15" w:rsidRDefault="00BE2213" w:rsidP="00512AA1">
      <w:pPr>
        <w:jc w:val="both"/>
        <w:rPr>
          <w:rFonts w:ascii="Arial Narrow" w:hAnsi="Arial Narrow"/>
        </w:rPr>
      </w:pPr>
      <w:r w:rsidRPr="00401C15">
        <w:rPr>
          <w:rFonts w:ascii="Arial Narrow" w:hAnsi="Arial Narrow"/>
        </w:rPr>
        <w:t>C</w:t>
      </w:r>
      <w:r w:rsidR="00C2070A" w:rsidRPr="00401C15">
        <w:rPr>
          <w:rFonts w:ascii="Arial Narrow" w:hAnsi="Arial Narrow"/>
        </w:rPr>
        <w:t>onstitution</w:t>
      </w:r>
      <w:r w:rsidRPr="00401C15">
        <w:rPr>
          <w:rFonts w:ascii="Arial Narrow" w:hAnsi="Arial Narrow"/>
        </w:rPr>
        <w:t>al</w:t>
      </w:r>
      <w:r w:rsidR="005F4945" w:rsidRPr="00401C15">
        <w:rPr>
          <w:rFonts w:ascii="Arial Narrow" w:hAnsi="Arial Narrow"/>
        </w:rPr>
        <w:t>ly aligned</w:t>
      </w:r>
      <w:r w:rsidR="00C2070A" w:rsidRPr="00401C15">
        <w:rPr>
          <w:rFonts w:ascii="Arial Narrow" w:hAnsi="Arial Narrow"/>
        </w:rPr>
        <w:t xml:space="preserve"> </w:t>
      </w:r>
      <w:r w:rsidR="00986C24" w:rsidRPr="00401C15">
        <w:rPr>
          <w:rFonts w:ascii="Arial Narrow" w:hAnsi="Arial Narrow"/>
        </w:rPr>
        <w:t xml:space="preserve">legislation </w:t>
      </w:r>
      <w:r w:rsidR="00C2070A" w:rsidRPr="00401C15">
        <w:rPr>
          <w:rFonts w:ascii="Arial Narrow" w:hAnsi="Arial Narrow"/>
        </w:rPr>
        <w:t xml:space="preserve">providing for inland fishery governance </w:t>
      </w:r>
      <w:r w:rsidR="006750D1" w:rsidRPr="00401C15">
        <w:rPr>
          <w:rFonts w:ascii="Arial Narrow" w:hAnsi="Arial Narrow"/>
        </w:rPr>
        <w:t xml:space="preserve">and use rights </w:t>
      </w:r>
      <w:r w:rsidRPr="00401C15">
        <w:rPr>
          <w:rFonts w:ascii="Arial Narrow" w:hAnsi="Arial Narrow"/>
        </w:rPr>
        <w:t xml:space="preserve">will be </w:t>
      </w:r>
      <w:r w:rsidR="005F4945" w:rsidRPr="00401C15">
        <w:rPr>
          <w:rFonts w:ascii="Arial Narrow" w:hAnsi="Arial Narrow"/>
        </w:rPr>
        <w:t>promulgated.</w:t>
      </w:r>
    </w:p>
    <w:p w14:paraId="38353AEF" w14:textId="3D02DB29" w:rsidR="00C2070A" w:rsidRPr="00401C15" w:rsidRDefault="005A48AE" w:rsidP="00512AA1">
      <w:pPr>
        <w:pStyle w:val="Heading3"/>
        <w:jc w:val="both"/>
        <w:rPr>
          <w:rFonts w:ascii="Arial Narrow" w:hAnsi="Arial Narrow"/>
        </w:rPr>
      </w:pPr>
      <w:bookmarkStart w:id="148" w:name="_Toc319486127"/>
      <w:r w:rsidRPr="00401C15">
        <w:rPr>
          <w:rFonts w:ascii="Arial Narrow" w:hAnsi="Arial Narrow"/>
        </w:rPr>
        <w:t>B 5</w:t>
      </w:r>
      <w:r w:rsidR="001F5BC7" w:rsidRPr="00401C15">
        <w:rPr>
          <w:rFonts w:ascii="Arial Narrow" w:hAnsi="Arial Narrow"/>
        </w:rPr>
        <w:t>.8</w:t>
      </w:r>
      <w:r w:rsidR="00986C24" w:rsidRPr="00401C15">
        <w:rPr>
          <w:rFonts w:ascii="Arial Narrow" w:hAnsi="Arial Narrow"/>
        </w:rPr>
        <w:t xml:space="preserve"> </w:t>
      </w:r>
      <w:r w:rsidR="00CF238F" w:rsidRPr="00401C15">
        <w:rPr>
          <w:rFonts w:ascii="Arial Narrow" w:hAnsi="Arial Narrow"/>
        </w:rPr>
        <w:t>Public Sector</w:t>
      </w:r>
      <w:r w:rsidR="00986C24" w:rsidRPr="00401C15">
        <w:rPr>
          <w:rFonts w:ascii="Arial Narrow" w:hAnsi="Arial Narrow"/>
        </w:rPr>
        <w:t xml:space="preserve"> </w:t>
      </w:r>
      <w:r w:rsidR="00161343" w:rsidRPr="00401C15">
        <w:rPr>
          <w:rFonts w:ascii="Arial Narrow" w:hAnsi="Arial Narrow"/>
        </w:rPr>
        <w:t xml:space="preserve">Organisational </w:t>
      </w:r>
      <w:r w:rsidR="00986C24" w:rsidRPr="00401C15">
        <w:rPr>
          <w:rFonts w:ascii="Arial Narrow" w:hAnsi="Arial Narrow"/>
        </w:rPr>
        <w:t>Capacity</w:t>
      </w:r>
      <w:bookmarkEnd w:id="148"/>
      <w:r w:rsidR="00986C24" w:rsidRPr="00401C15">
        <w:rPr>
          <w:rFonts w:ascii="Arial Narrow" w:hAnsi="Arial Narrow"/>
        </w:rPr>
        <w:t xml:space="preserve"> </w:t>
      </w:r>
    </w:p>
    <w:p w14:paraId="26A28F6B" w14:textId="074D01EB" w:rsidR="001C57D4" w:rsidRPr="00401C15" w:rsidRDefault="00CF238F" w:rsidP="00512AA1">
      <w:pPr>
        <w:jc w:val="both"/>
        <w:rPr>
          <w:rFonts w:ascii="Arial Narrow" w:hAnsi="Arial Narrow"/>
        </w:rPr>
      </w:pPr>
      <w:r w:rsidRPr="00401C15">
        <w:rPr>
          <w:rFonts w:ascii="Arial Narrow" w:hAnsi="Arial Narrow"/>
        </w:rPr>
        <w:t>A</w:t>
      </w:r>
      <w:r w:rsidR="00266FD1" w:rsidRPr="00401C15">
        <w:rPr>
          <w:rFonts w:ascii="Arial Narrow" w:hAnsi="Arial Narrow"/>
        </w:rPr>
        <w:t>ppropriate organ</w:t>
      </w:r>
      <w:r w:rsidR="00161343" w:rsidRPr="00401C15">
        <w:rPr>
          <w:rFonts w:ascii="Arial Narrow" w:hAnsi="Arial Narrow"/>
        </w:rPr>
        <w:t>isational arrangements and</w:t>
      </w:r>
      <w:r w:rsidR="00266FD1" w:rsidRPr="00401C15">
        <w:rPr>
          <w:rFonts w:ascii="Arial Narrow" w:hAnsi="Arial Narrow"/>
        </w:rPr>
        <w:t xml:space="preserve"> </w:t>
      </w:r>
      <w:r w:rsidR="00274357" w:rsidRPr="00401C15">
        <w:rPr>
          <w:rFonts w:ascii="Arial Narrow" w:hAnsi="Arial Narrow"/>
        </w:rPr>
        <w:t>capacity will</w:t>
      </w:r>
      <w:r w:rsidR="00266FD1" w:rsidRPr="00401C15">
        <w:rPr>
          <w:rFonts w:ascii="Arial Narrow" w:hAnsi="Arial Narrow"/>
        </w:rPr>
        <w:t xml:space="preserve"> be established within </w:t>
      </w:r>
      <w:r w:rsidRPr="00401C15">
        <w:rPr>
          <w:rFonts w:ascii="Arial Narrow" w:hAnsi="Arial Narrow"/>
        </w:rPr>
        <w:t xml:space="preserve">mandated </w:t>
      </w:r>
      <w:r w:rsidR="00266FD1" w:rsidRPr="00401C15">
        <w:rPr>
          <w:rFonts w:ascii="Arial Narrow" w:hAnsi="Arial Narrow"/>
        </w:rPr>
        <w:t xml:space="preserve">national and provincial departments to support inland fishery </w:t>
      </w:r>
      <w:r w:rsidR="000D7EFE" w:rsidRPr="00401C15">
        <w:rPr>
          <w:rFonts w:ascii="Arial Narrow" w:hAnsi="Arial Narrow"/>
        </w:rPr>
        <w:t>governance including fishery management</w:t>
      </w:r>
      <w:r w:rsidR="009666D1" w:rsidRPr="00401C15">
        <w:rPr>
          <w:rFonts w:ascii="Arial Narrow" w:hAnsi="Arial Narrow"/>
        </w:rPr>
        <w:t xml:space="preserve"> </w:t>
      </w:r>
      <w:r w:rsidR="000D7EFE" w:rsidRPr="00401C15">
        <w:rPr>
          <w:rFonts w:ascii="Arial Narrow" w:hAnsi="Arial Narrow"/>
        </w:rPr>
        <w:t>services</w:t>
      </w:r>
      <w:r w:rsidRPr="00401C15">
        <w:rPr>
          <w:rFonts w:ascii="Arial Narrow" w:hAnsi="Arial Narrow"/>
        </w:rPr>
        <w:t>,</w:t>
      </w:r>
      <w:r w:rsidR="00266FD1" w:rsidRPr="00401C15">
        <w:rPr>
          <w:rFonts w:ascii="Arial Narrow" w:hAnsi="Arial Narrow"/>
        </w:rPr>
        <w:t xml:space="preserve"> </w:t>
      </w:r>
      <w:r w:rsidR="009666D1" w:rsidRPr="00401C15">
        <w:rPr>
          <w:rFonts w:ascii="Arial Narrow" w:hAnsi="Arial Narrow"/>
        </w:rPr>
        <w:t>development project support</w:t>
      </w:r>
      <w:r w:rsidR="00266FD1" w:rsidRPr="00401C15">
        <w:rPr>
          <w:rFonts w:ascii="Arial Narrow" w:hAnsi="Arial Narrow"/>
        </w:rPr>
        <w:t xml:space="preserve"> and research.</w:t>
      </w:r>
    </w:p>
    <w:p w14:paraId="0E0EA389" w14:textId="2A121E15" w:rsidR="00266FD1" w:rsidRPr="00401C15" w:rsidRDefault="001F5BC7" w:rsidP="00512AA1">
      <w:pPr>
        <w:pStyle w:val="Heading3"/>
        <w:jc w:val="both"/>
        <w:rPr>
          <w:rFonts w:ascii="Arial Narrow" w:hAnsi="Arial Narrow"/>
        </w:rPr>
      </w:pPr>
      <w:bookmarkStart w:id="149" w:name="_Toc319486128"/>
      <w:r w:rsidRPr="00401C15">
        <w:rPr>
          <w:rFonts w:ascii="Arial Narrow" w:hAnsi="Arial Narrow"/>
        </w:rPr>
        <w:t>B 5.9</w:t>
      </w:r>
      <w:r w:rsidR="00274357" w:rsidRPr="00401C15">
        <w:rPr>
          <w:rFonts w:ascii="Arial Narrow" w:hAnsi="Arial Narrow"/>
        </w:rPr>
        <w:t xml:space="preserve"> </w:t>
      </w:r>
      <w:r w:rsidR="00D467E5" w:rsidRPr="00401C15">
        <w:rPr>
          <w:rFonts w:ascii="Arial Narrow" w:hAnsi="Arial Narrow"/>
        </w:rPr>
        <w:t>Trained Officials</w:t>
      </w:r>
      <w:r w:rsidR="004E030F" w:rsidRPr="00401C15">
        <w:rPr>
          <w:rFonts w:ascii="Arial Narrow" w:hAnsi="Arial Narrow"/>
        </w:rPr>
        <w:t xml:space="preserve"> and Resource Users</w:t>
      </w:r>
      <w:bookmarkEnd w:id="149"/>
    </w:p>
    <w:p w14:paraId="6C749927" w14:textId="46E3AE23" w:rsidR="001C57D4" w:rsidRPr="00401C15" w:rsidRDefault="001C57D4" w:rsidP="00512AA1">
      <w:pPr>
        <w:jc w:val="both"/>
        <w:rPr>
          <w:rFonts w:ascii="Arial Narrow" w:hAnsi="Arial Narrow"/>
        </w:rPr>
      </w:pPr>
      <w:r w:rsidRPr="00401C15">
        <w:rPr>
          <w:rFonts w:ascii="Arial Narrow" w:hAnsi="Arial Narrow"/>
        </w:rPr>
        <w:t xml:space="preserve">Government </w:t>
      </w:r>
      <w:r w:rsidR="00E45CEF" w:rsidRPr="00401C15">
        <w:rPr>
          <w:rFonts w:ascii="Arial Narrow" w:hAnsi="Arial Narrow"/>
        </w:rPr>
        <w:t xml:space="preserve">officials and </w:t>
      </w:r>
      <w:r w:rsidR="00497C36" w:rsidRPr="00401C15">
        <w:rPr>
          <w:rFonts w:ascii="Arial Narrow" w:hAnsi="Arial Narrow"/>
        </w:rPr>
        <w:t>small scale,</w:t>
      </w:r>
      <w:r w:rsidR="006F0152" w:rsidRPr="00401C15">
        <w:rPr>
          <w:rFonts w:ascii="Arial Narrow" w:hAnsi="Arial Narrow"/>
        </w:rPr>
        <w:t xml:space="preserve"> recreational fishery </w:t>
      </w:r>
      <w:r w:rsidR="00E45CEF" w:rsidRPr="00401C15">
        <w:rPr>
          <w:rFonts w:ascii="Arial Narrow" w:hAnsi="Arial Narrow"/>
        </w:rPr>
        <w:t>representatives</w:t>
      </w:r>
      <w:r w:rsidR="00497C36" w:rsidRPr="00401C15">
        <w:rPr>
          <w:rFonts w:ascii="Arial Narrow" w:hAnsi="Arial Narrow"/>
        </w:rPr>
        <w:t xml:space="preserve"> and other value chain actors</w:t>
      </w:r>
      <w:r w:rsidR="00E45CEF" w:rsidRPr="00401C15">
        <w:rPr>
          <w:rFonts w:ascii="Arial Narrow" w:hAnsi="Arial Narrow"/>
        </w:rPr>
        <w:t xml:space="preserve"> will be provided with the </w:t>
      </w:r>
      <w:r w:rsidR="001814CC" w:rsidRPr="00401C15">
        <w:rPr>
          <w:rFonts w:ascii="Arial Narrow" w:hAnsi="Arial Narrow"/>
        </w:rPr>
        <w:t xml:space="preserve">fishery management </w:t>
      </w:r>
      <w:r w:rsidR="00E45CEF" w:rsidRPr="00401C15">
        <w:rPr>
          <w:rFonts w:ascii="Arial Narrow" w:hAnsi="Arial Narrow"/>
        </w:rPr>
        <w:t>skills t</w:t>
      </w:r>
      <w:r w:rsidRPr="00401C15">
        <w:rPr>
          <w:rFonts w:ascii="Arial Narrow" w:hAnsi="Arial Narrow"/>
        </w:rPr>
        <w:t xml:space="preserve">o </w:t>
      </w:r>
      <w:r w:rsidR="00E45CEF" w:rsidRPr="00401C15">
        <w:rPr>
          <w:rFonts w:ascii="Arial Narrow" w:hAnsi="Arial Narrow"/>
        </w:rPr>
        <w:t>empower them</w:t>
      </w:r>
      <w:r w:rsidR="001D1EA4" w:rsidRPr="00401C15">
        <w:rPr>
          <w:rFonts w:ascii="Arial Narrow" w:hAnsi="Arial Narrow"/>
        </w:rPr>
        <w:t xml:space="preserve"> in </w:t>
      </w:r>
      <w:r w:rsidR="00E45CEF" w:rsidRPr="00401C15">
        <w:rPr>
          <w:rFonts w:ascii="Arial Narrow" w:hAnsi="Arial Narrow"/>
        </w:rPr>
        <w:t>implement</w:t>
      </w:r>
      <w:r w:rsidR="001D1EA4" w:rsidRPr="00401C15">
        <w:rPr>
          <w:rFonts w:ascii="Arial Narrow" w:hAnsi="Arial Narrow"/>
        </w:rPr>
        <w:t xml:space="preserve">ing </w:t>
      </w:r>
      <w:r w:rsidR="00E45CEF" w:rsidRPr="00401C15">
        <w:rPr>
          <w:rFonts w:ascii="Arial Narrow" w:hAnsi="Arial Narrow"/>
        </w:rPr>
        <w:t>fishery management</w:t>
      </w:r>
      <w:r w:rsidR="001814CC" w:rsidRPr="00401C15">
        <w:rPr>
          <w:rFonts w:ascii="Arial Narrow" w:hAnsi="Arial Narrow"/>
        </w:rPr>
        <w:t xml:space="preserve"> and development projects</w:t>
      </w:r>
      <w:r w:rsidRPr="00401C15">
        <w:rPr>
          <w:rFonts w:ascii="Arial Narrow" w:hAnsi="Arial Narrow"/>
        </w:rPr>
        <w:t xml:space="preserve"> on specific water bodies. </w:t>
      </w:r>
    </w:p>
    <w:p w14:paraId="1E963D81" w14:textId="77777777" w:rsidR="001C57D4" w:rsidRPr="00401C15" w:rsidRDefault="001C57D4" w:rsidP="00512AA1">
      <w:pPr>
        <w:jc w:val="both"/>
        <w:rPr>
          <w:rFonts w:ascii="Arial Narrow" w:hAnsi="Arial Narrow"/>
        </w:rPr>
      </w:pPr>
    </w:p>
    <w:p w14:paraId="7D2FE98B" w14:textId="77777777" w:rsidR="009C3065" w:rsidRPr="00401C15" w:rsidRDefault="009C3065" w:rsidP="00512AA1">
      <w:pPr>
        <w:jc w:val="both"/>
        <w:rPr>
          <w:rFonts w:ascii="Arial Narrow" w:hAnsi="Arial Narrow"/>
        </w:rPr>
      </w:pPr>
    </w:p>
    <w:p w14:paraId="4D97159B" w14:textId="7204D772" w:rsidR="0024448B" w:rsidRPr="00401C15" w:rsidRDefault="0065021A" w:rsidP="00512AA1">
      <w:pPr>
        <w:pStyle w:val="Heading2"/>
        <w:jc w:val="both"/>
        <w:rPr>
          <w:rFonts w:ascii="Arial Narrow" w:hAnsi="Arial Narrow"/>
        </w:rPr>
      </w:pPr>
      <w:bookmarkStart w:id="150" w:name="_Toc319486129"/>
      <w:r w:rsidRPr="00401C15">
        <w:rPr>
          <w:rFonts w:ascii="Arial Narrow" w:hAnsi="Arial Narrow"/>
        </w:rPr>
        <w:t>B</w:t>
      </w:r>
      <w:r w:rsidR="00FF3E75" w:rsidRPr="00401C15">
        <w:rPr>
          <w:rFonts w:ascii="Arial Narrow" w:hAnsi="Arial Narrow"/>
        </w:rPr>
        <w:t xml:space="preserve"> </w:t>
      </w:r>
      <w:r w:rsidR="005A48AE" w:rsidRPr="00401C15">
        <w:rPr>
          <w:rFonts w:ascii="Arial Narrow" w:hAnsi="Arial Narrow"/>
        </w:rPr>
        <w:t>6</w:t>
      </w:r>
      <w:r w:rsidRPr="00401C15">
        <w:rPr>
          <w:rFonts w:ascii="Arial Narrow" w:hAnsi="Arial Narrow"/>
        </w:rPr>
        <w:t xml:space="preserve"> Policy </w:t>
      </w:r>
      <w:r w:rsidR="00066DD7" w:rsidRPr="00401C15">
        <w:rPr>
          <w:rFonts w:ascii="Arial Narrow" w:hAnsi="Arial Narrow"/>
        </w:rPr>
        <w:t xml:space="preserve">Implementation </w:t>
      </w:r>
      <w:r w:rsidRPr="00401C15">
        <w:rPr>
          <w:rFonts w:ascii="Arial Narrow" w:hAnsi="Arial Narrow"/>
        </w:rPr>
        <w:t>Focus Areas</w:t>
      </w:r>
      <w:bookmarkEnd w:id="150"/>
    </w:p>
    <w:p w14:paraId="2513ADF9" w14:textId="58357A3C" w:rsidR="0065021A" w:rsidRPr="00401C15" w:rsidRDefault="00D45A64" w:rsidP="00512AA1">
      <w:pPr>
        <w:pStyle w:val="Heading3"/>
        <w:jc w:val="both"/>
        <w:rPr>
          <w:rFonts w:ascii="Arial Narrow" w:hAnsi="Arial Narrow"/>
        </w:rPr>
      </w:pPr>
      <w:bookmarkStart w:id="151" w:name="_Toc319486130"/>
      <w:r w:rsidRPr="00401C15">
        <w:rPr>
          <w:rFonts w:ascii="Arial Narrow" w:hAnsi="Arial Narrow"/>
        </w:rPr>
        <w:t xml:space="preserve">B </w:t>
      </w:r>
      <w:r w:rsidR="005A48AE" w:rsidRPr="00401C15">
        <w:rPr>
          <w:rFonts w:ascii="Arial Narrow" w:hAnsi="Arial Narrow"/>
        </w:rPr>
        <w:t>6</w:t>
      </w:r>
      <w:r w:rsidR="0065021A" w:rsidRPr="00401C15">
        <w:rPr>
          <w:rFonts w:ascii="Arial Narrow" w:hAnsi="Arial Narrow"/>
        </w:rPr>
        <w:t>.1 Legal and Regulatory framework</w:t>
      </w:r>
      <w:bookmarkEnd w:id="151"/>
    </w:p>
    <w:p w14:paraId="30AAA810" w14:textId="23099F5D" w:rsidR="005B2708" w:rsidRPr="00401C15" w:rsidRDefault="005F4945" w:rsidP="00512AA1">
      <w:pPr>
        <w:jc w:val="both"/>
        <w:rPr>
          <w:rFonts w:ascii="Arial Narrow" w:hAnsi="Arial Narrow"/>
        </w:rPr>
      </w:pPr>
      <w:r w:rsidRPr="00401C15">
        <w:rPr>
          <w:rFonts w:ascii="Arial Narrow" w:hAnsi="Arial Narrow"/>
        </w:rPr>
        <w:t>A legal review will be undertaken to provide recommendations for 1) the drafting of national inland fisheries legislation</w:t>
      </w:r>
      <w:r w:rsidR="00D3518D" w:rsidRPr="00401C15">
        <w:rPr>
          <w:rFonts w:ascii="Arial Narrow" w:hAnsi="Arial Narrow"/>
        </w:rPr>
        <w:t xml:space="preserve"> under the DAFF mandate</w:t>
      </w:r>
      <w:r w:rsidRPr="00401C15">
        <w:rPr>
          <w:rFonts w:ascii="Arial Narrow" w:hAnsi="Arial Narrow"/>
        </w:rPr>
        <w:t>, 2) the reform and harmonization of provincial legislation in respect of fisheries a</w:t>
      </w:r>
      <w:r w:rsidR="00D3518D" w:rsidRPr="00401C15">
        <w:rPr>
          <w:rFonts w:ascii="Arial Narrow" w:hAnsi="Arial Narrow"/>
        </w:rPr>
        <w:t>nd 3) transitional arrangements</w:t>
      </w:r>
      <w:r w:rsidR="005B2708" w:rsidRPr="00401C15">
        <w:rPr>
          <w:rFonts w:ascii="Arial Narrow" w:hAnsi="Arial Narrow"/>
        </w:rPr>
        <w:t>.</w:t>
      </w:r>
    </w:p>
    <w:p w14:paraId="62700081" w14:textId="77777777" w:rsidR="005B2708" w:rsidRPr="00401C15" w:rsidRDefault="005B2708" w:rsidP="00512AA1">
      <w:pPr>
        <w:jc w:val="both"/>
        <w:rPr>
          <w:rFonts w:ascii="Arial Narrow" w:hAnsi="Arial Narrow"/>
        </w:rPr>
      </w:pPr>
    </w:p>
    <w:p w14:paraId="6F775929" w14:textId="3105E033" w:rsidR="00D73BDE" w:rsidRPr="00401C15" w:rsidRDefault="007A5542" w:rsidP="00512AA1">
      <w:pPr>
        <w:jc w:val="both"/>
        <w:rPr>
          <w:rFonts w:ascii="Arial Narrow" w:hAnsi="Arial Narrow"/>
        </w:rPr>
      </w:pPr>
      <w:r w:rsidRPr="00401C15">
        <w:rPr>
          <w:rFonts w:ascii="Arial Narrow" w:hAnsi="Arial Narrow"/>
        </w:rPr>
        <w:t xml:space="preserve">Until </w:t>
      </w:r>
      <w:r w:rsidR="00D3518D" w:rsidRPr="00401C15">
        <w:rPr>
          <w:rFonts w:ascii="Arial Narrow" w:hAnsi="Arial Narrow"/>
        </w:rPr>
        <w:t>national legislation is promulgate</w:t>
      </w:r>
      <w:r w:rsidRPr="00401C15">
        <w:rPr>
          <w:rFonts w:ascii="Arial Narrow" w:hAnsi="Arial Narrow"/>
        </w:rPr>
        <w:t xml:space="preserve">d, inland fisheries will </w:t>
      </w:r>
      <w:r w:rsidR="00E61671" w:rsidRPr="00401C15">
        <w:rPr>
          <w:rFonts w:ascii="Arial Narrow" w:hAnsi="Arial Narrow"/>
        </w:rPr>
        <w:t xml:space="preserve">continue to be </w:t>
      </w:r>
      <w:r w:rsidRPr="00401C15">
        <w:rPr>
          <w:rFonts w:ascii="Arial Narrow" w:hAnsi="Arial Narrow"/>
        </w:rPr>
        <w:t>governed i</w:t>
      </w:r>
      <w:r w:rsidR="006F3A31" w:rsidRPr="00401C15">
        <w:rPr>
          <w:rFonts w:ascii="Arial Narrow" w:hAnsi="Arial Narrow"/>
        </w:rPr>
        <w:t xml:space="preserve">n </w:t>
      </w:r>
      <w:r w:rsidR="005259F4" w:rsidRPr="00401C15">
        <w:rPr>
          <w:rFonts w:ascii="Arial Narrow" w:hAnsi="Arial Narrow"/>
        </w:rPr>
        <w:t>terms of the cooperativ</w:t>
      </w:r>
      <w:r w:rsidRPr="00401C15">
        <w:rPr>
          <w:rFonts w:ascii="Arial Narrow" w:hAnsi="Arial Narrow"/>
        </w:rPr>
        <w:t xml:space="preserve">e governance provisions of </w:t>
      </w:r>
      <w:r w:rsidR="00D3518D" w:rsidRPr="00401C15">
        <w:rPr>
          <w:rFonts w:ascii="Arial Narrow" w:hAnsi="Arial Narrow"/>
        </w:rPr>
        <w:t>the NEMA and</w:t>
      </w:r>
      <w:r w:rsidRPr="00401C15">
        <w:rPr>
          <w:rFonts w:ascii="Arial Narrow" w:hAnsi="Arial Narrow"/>
        </w:rPr>
        <w:t xml:space="preserve"> </w:t>
      </w:r>
      <w:r w:rsidR="00D3518D" w:rsidRPr="00401C15">
        <w:rPr>
          <w:rFonts w:ascii="Arial Narrow" w:hAnsi="Arial Narrow"/>
        </w:rPr>
        <w:t xml:space="preserve">the </w:t>
      </w:r>
      <w:r w:rsidRPr="00401C15">
        <w:rPr>
          <w:rFonts w:ascii="Arial Narrow" w:hAnsi="Arial Narrow"/>
        </w:rPr>
        <w:t xml:space="preserve">provincial environmental acts and ordinances. </w:t>
      </w:r>
      <w:r w:rsidR="005259F4" w:rsidRPr="00401C15">
        <w:rPr>
          <w:rFonts w:ascii="Arial Narrow" w:hAnsi="Arial Narrow"/>
        </w:rPr>
        <w:t xml:space="preserve"> </w:t>
      </w:r>
      <w:r w:rsidRPr="00401C15">
        <w:rPr>
          <w:rFonts w:ascii="Arial Narrow" w:hAnsi="Arial Narrow"/>
        </w:rPr>
        <w:t xml:space="preserve">The </w:t>
      </w:r>
      <w:r w:rsidR="005259F4" w:rsidRPr="00401C15">
        <w:rPr>
          <w:rFonts w:ascii="Arial Narrow" w:hAnsi="Arial Narrow"/>
        </w:rPr>
        <w:t xml:space="preserve">DAFF </w:t>
      </w:r>
      <w:r w:rsidRPr="00401C15">
        <w:rPr>
          <w:rFonts w:ascii="Arial Narrow" w:hAnsi="Arial Narrow"/>
        </w:rPr>
        <w:t>will negotiate cooperative governance arrangements</w:t>
      </w:r>
      <w:r w:rsidR="00D3518D" w:rsidRPr="00401C15">
        <w:rPr>
          <w:rFonts w:ascii="Arial Narrow" w:hAnsi="Arial Narrow"/>
        </w:rPr>
        <w:t xml:space="preserve"> with the </w:t>
      </w:r>
      <w:r w:rsidR="00497C36" w:rsidRPr="00401C15">
        <w:rPr>
          <w:rFonts w:ascii="Arial Narrow" w:hAnsi="Arial Narrow"/>
        </w:rPr>
        <w:t xml:space="preserve">DWS, </w:t>
      </w:r>
      <w:r w:rsidR="00D3518D" w:rsidRPr="00401C15">
        <w:rPr>
          <w:rFonts w:ascii="Arial Narrow" w:hAnsi="Arial Narrow"/>
        </w:rPr>
        <w:t xml:space="preserve">DEA and </w:t>
      </w:r>
      <w:r w:rsidR="00E61671" w:rsidRPr="00401C15">
        <w:rPr>
          <w:rFonts w:ascii="Arial Narrow" w:hAnsi="Arial Narrow"/>
        </w:rPr>
        <w:t>Provincial environmental departments</w:t>
      </w:r>
      <w:r w:rsidRPr="00401C15">
        <w:rPr>
          <w:rFonts w:ascii="Arial Narrow" w:hAnsi="Arial Narrow"/>
        </w:rPr>
        <w:t xml:space="preserve"> in respect of </w:t>
      </w:r>
      <w:r w:rsidR="00D73BDE" w:rsidRPr="00401C15">
        <w:rPr>
          <w:rFonts w:ascii="Arial Narrow" w:hAnsi="Arial Narrow"/>
        </w:rPr>
        <w:t xml:space="preserve">harmonising existing environmental legislation with inland fishery policy goals, </w:t>
      </w:r>
      <w:r w:rsidR="005259F4" w:rsidRPr="00401C15">
        <w:rPr>
          <w:rFonts w:ascii="Arial Narrow" w:hAnsi="Arial Narrow"/>
        </w:rPr>
        <w:t>fishing rights,</w:t>
      </w:r>
      <w:r w:rsidRPr="00401C15">
        <w:rPr>
          <w:rFonts w:ascii="Arial Narrow" w:hAnsi="Arial Narrow"/>
        </w:rPr>
        <w:t xml:space="preserve"> fishery management, research, monitoring and compliance.</w:t>
      </w:r>
    </w:p>
    <w:p w14:paraId="5877755C" w14:textId="77777777" w:rsidR="00DF6577" w:rsidRPr="00401C15" w:rsidRDefault="00DF6577" w:rsidP="00512AA1">
      <w:pPr>
        <w:jc w:val="both"/>
        <w:rPr>
          <w:rFonts w:ascii="Arial Narrow" w:hAnsi="Arial Narrow"/>
        </w:rPr>
      </w:pPr>
    </w:p>
    <w:p w14:paraId="1F4DE846" w14:textId="76575DFE" w:rsidR="007A2F9F" w:rsidRPr="00401C15" w:rsidRDefault="005A48AE" w:rsidP="00512AA1">
      <w:pPr>
        <w:pStyle w:val="Heading3"/>
        <w:jc w:val="both"/>
        <w:rPr>
          <w:rFonts w:ascii="Arial Narrow" w:hAnsi="Arial Narrow"/>
        </w:rPr>
      </w:pPr>
      <w:bookmarkStart w:id="152" w:name="_Toc319486131"/>
      <w:r w:rsidRPr="00401C15">
        <w:rPr>
          <w:rFonts w:ascii="Arial Narrow" w:hAnsi="Arial Narrow"/>
        </w:rPr>
        <w:t xml:space="preserve">B </w:t>
      </w:r>
      <w:proofErr w:type="gramStart"/>
      <w:r w:rsidRPr="00401C15">
        <w:rPr>
          <w:rFonts w:ascii="Arial Narrow" w:hAnsi="Arial Narrow"/>
        </w:rPr>
        <w:t>6</w:t>
      </w:r>
      <w:r w:rsidR="002D05BC" w:rsidRPr="00401C15">
        <w:rPr>
          <w:rFonts w:ascii="Arial Narrow" w:hAnsi="Arial Narrow"/>
        </w:rPr>
        <w:t>.2</w:t>
      </w:r>
      <w:r w:rsidR="007A2F9F" w:rsidRPr="00401C15">
        <w:rPr>
          <w:rFonts w:ascii="Arial Narrow" w:hAnsi="Arial Narrow"/>
        </w:rPr>
        <w:t xml:space="preserve">  Inland</w:t>
      </w:r>
      <w:proofErr w:type="gramEnd"/>
      <w:r w:rsidR="007A2F9F" w:rsidRPr="00401C15">
        <w:rPr>
          <w:rFonts w:ascii="Arial Narrow" w:hAnsi="Arial Narrow"/>
        </w:rPr>
        <w:t xml:space="preserve"> Fishing </w:t>
      </w:r>
      <w:r w:rsidR="002B1C5B" w:rsidRPr="00401C15">
        <w:rPr>
          <w:rFonts w:ascii="Arial Narrow" w:hAnsi="Arial Narrow"/>
        </w:rPr>
        <w:t xml:space="preserve">Access </w:t>
      </w:r>
      <w:r w:rsidR="007A2F9F" w:rsidRPr="00401C15">
        <w:rPr>
          <w:rFonts w:ascii="Arial Narrow" w:hAnsi="Arial Narrow"/>
        </w:rPr>
        <w:t>Rights and Authorisations</w:t>
      </w:r>
      <w:bookmarkEnd w:id="152"/>
    </w:p>
    <w:p w14:paraId="724185FB" w14:textId="5C340A8E" w:rsidR="00FE59E5" w:rsidRPr="00401C15" w:rsidRDefault="0087473F" w:rsidP="00512AA1">
      <w:pPr>
        <w:jc w:val="both"/>
        <w:rPr>
          <w:rFonts w:ascii="Arial Narrow" w:hAnsi="Arial Narrow"/>
        </w:rPr>
      </w:pPr>
      <w:r w:rsidRPr="00401C15">
        <w:rPr>
          <w:rFonts w:ascii="Arial Narrow" w:hAnsi="Arial Narrow"/>
        </w:rPr>
        <w:t>All South African citizens have the right to fish on inland waters subject</w:t>
      </w:r>
      <w:r w:rsidR="009E63A4" w:rsidRPr="00401C15">
        <w:rPr>
          <w:rFonts w:ascii="Arial Narrow" w:hAnsi="Arial Narrow"/>
        </w:rPr>
        <w:t xml:space="preserve"> to </w:t>
      </w:r>
      <w:ins w:id="153" w:author="TshepoSE" w:date="2018-11-27T11:43:00Z">
        <w:r w:rsidR="0052377E">
          <w:rPr>
            <w:rFonts w:ascii="Arial Narrow" w:hAnsi="Arial Narrow"/>
          </w:rPr>
          <w:t xml:space="preserve">necessary approval, </w:t>
        </w:r>
      </w:ins>
      <w:r w:rsidR="00C733D4" w:rsidRPr="00401C15">
        <w:rPr>
          <w:rFonts w:ascii="Arial Narrow" w:hAnsi="Arial Narrow"/>
        </w:rPr>
        <w:t xml:space="preserve">registration as a resource user and </w:t>
      </w:r>
      <w:r w:rsidR="009E63A4" w:rsidRPr="00401C15">
        <w:rPr>
          <w:rFonts w:ascii="Arial Narrow" w:hAnsi="Arial Narrow"/>
        </w:rPr>
        <w:t xml:space="preserve">a relevant permit. </w:t>
      </w:r>
    </w:p>
    <w:p w14:paraId="4E190D07" w14:textId="77777777" w:rsidR="00FE59E5" w:rsidRPr="00401C15" w:rsidRDefault="00FE59E5" w:rsidP="00512AA1">
      <w:pPr>
        <w:jc w:val="both"/>
        <w:rPr>
          <w:rFonts w:ascii="Arial Narrow" w:hAnsi="Arial Narrow"/>
        </w:rPr>
      </w:pPr>
    </w:p>
    <w:p w14:paraId="7101DD5F" w14:textId="2C165615" w:rsidR="00FE59E5" w:rsidRPr="00401C15" w:rsidRDefault="00FE59E5" w:rsidP="00512AA1">
      <w:pPr>
        <w:jc w:val="both"/>
        <w:rPr>
          <w:rFonts w:ascii="Arial Narrow" w:hAnsi="Arial Narrow"/>
        </w:rPr>
      </w:pPr>
      <w:r w:rsidRPr="00401C15">
        <w:rPr>
          <w:rFonts w:ascii="Arial Narrow" w:hAnsi="Arial Narrow"/>
        </w:rPr>
        <w:t xml:space="preserve">National and provincial legislation will </w:t>
      </w:r>
      <w:r w:rsidR="00497C36" w:rsidRPr="00401C15">
        <w:rPr>
          <w:rFonts w:ascii="Arial Narrow" w:hAnsi="Arial Narrow"/>
        </w:rPr>
        <w:t xml:space="preserve">be </w:t>
      </w:r>
      <w:r w:rsidR="00DC6A3E" w:rsidRPr="00401C15">
        <w:rPr>
          <w:rFonts w:ascii="Arial Narrow" w:hAnsi="Arial Narrow"/>
        </w:rPr>
        <w:t xml:space="preserve">promulgated to </w:t>
      </w:r>
      <w:r w:rsidRPr="00401C15">
        <w:rPr>
          <w:rFonts w:ascii="Arial Narrow" w:hAnsi="Arial Narrow"/>
        </w:rPr>
        <w:t>provide for p</w:t>
      </w:r>
      <w:r w:rsidR="009E63A4" w:rsidRPr="00401C15">
        <w:rPr>
          <w:rFonts w:ascii="Arial Narrow" w:hAnsi="Arial Narrow"/>
        </w:rPr>
        <w:t xml:space="preserve">ermits </w:t>
      </w:r>
      <w:r w:rsidRPr="00401C15">
        <w:rPr>
          <w:rFonts w:ascii="Arial Narrow" w:hAnsi="Arial Narrow"/>
        </w:rPr>
        <w:t xml:space="preserve">which </w:t>
      </w:r>
      <w:r w:rsidR="009E63A4" w:rsidRPr="00401C15">
        <w:rPr>
          <w:rFonts w:ascii="Arial Narrow" w:hAnsi="Arial Narrow"/>
        </w:rPr>
        <w:t xml:space="preserve">may be issued to individuals, legal entities or community groups. </w:t>
      </w:r>
      <w:r w:rsidRPr="00401C15">
        <w:rPr>
          <w:rFonts w:ascii="Arial Narrow" w:hAnsi="Arial Narrow"/>
        </w:rPr>
        <w:t>Inland fishing rights and authorisations will continue to be issued in terms of provincial environmental acts and ordinances until national fishery legislation is promulgated.</w:t>
      </w:r>
    </w:p>
    <w:p w14:paraId="1617D7F8" w14:textId="77777777" w:rsidR="007A2F9F" w:rsidRPr="00401C15" w:rsidRDefault="007A2F9F" w:rsidP="00512AA1">
      <w:pPr>
        <w:jc w:val="both"/>
        <w:rPr>
          <w:rFonts w:ascii="Arial Narrow" w:hAnsi="Arial Narrow"/>
        </w:rPr>
      </w:pPr>
    </w:p>
    <w:p w14:paraId="2BC51472" w14:textId="4296AB68" w:rsidR="007A2F9F" w:rsidRPr="00401C15" w:rsidRDefault="007A2F9F" w:rsidP="00512AA1">
      <w:pPr>
        <w:jc w:val="both"/>
        <w:rPr>
          <w:rFonts w:ascii="Arial Narrow" w:hAnsi="Arial Narrow"/>
        </w:rPr>
      </w:pPr>
      <w:r w:rsidRPr="00401C15">
        <w:rPr>
          <w:rFonts w:ascii="Arial Narrow" w:hAnsi="Arial Narrow"/>
        </w:rPr>
        <w:t xml:space="preserve">In the proposed </w:t>
      </w:r>
      <w:r w:rsidR="00DC6A3E" w:rsidRPr="00401C15">
        <w:rPr>
          <w:rFonts w:ascii="Arial Narrow" w:hAnsi="Arial Narrow"/>
        </w:rPr>
        <w:t>national and provincial fishery legislation, different</w:t>
      </w:r>
      <w:r w:rsidR="002575D8" w:rsidRPr="00401C15">
        <w:rPr>
          <w:rFonts w:ascii="Arial Narrow" w:hAnsi="Arial Narrow"/>
        </w:rPr>
        <w:t xml:space="preserve"> categories of rights, authorizations, licen</w:t>
      </w:r>
      <w:r w:rsidR="00DC6A3E" w:rsidRPr="00401C15">
        <w:rPr>
          <w:rFonts w:ascii="Arial Narrow" w:hAnsi="Arial Narrow"/>
        </w:rPr>
        <w:t xml:space="preserve">ses and permits will be provided for </w:t>
      </w:r>
      <w:r w:rsidRPr="00401C15">
        <w:rPr>
          <w:rFonts w:ascii="Arial Narrow" w:hAnsi="Arial Narrow"/>
        </w:rPr>
        <w:t>including:</w:t>
      </w:r>
    </w:p>
    <w:p w14:paraId="42AE1A9A" w14:textId="77777777" w:rsidR="007A2F9F" w:rsidRPr="00401C15" w:rsidRDefault="007A2F9F" w:rsidP="00512AA1">
      <w:pPr>
        <w:jc w:val="both"/>
        <w:rPr>
          <w:rFonts w:ascii="Arial Narrow" w:hAnsi="Arial Narrow"/>
          <w:sz w:val="22"/>
          <w:szCs w:val="22"/>
        </w:rPr>
      </w:pPr>
    </w:p>
    <w:p w14:paraId="2C3F60D6" w14:textId="7C35ED31" w:rsidR="007A2F9F" w:rsidRPr="00401C15" w:rsidRDefault="009E63A4"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Small-scale fishing</w:t>
      </w:r>
      <w:r w:rsidR="0060124A" w:rsidRPr="00401C15">
        <w:rPr>
          <w:rFonts w:ascii="Arial Narrow" w:eastAsiaTheme="minorEastAsia" w:hAnsi="Arial Narrow"/>
          <w:sz w:val="24"/>
          <w:szCs w:val="24"/>
        </w:rPr>
        <w:t>.</w:t>
      </w:r>
      <w:r w:rsidR="001C0D5A" w:rsidRPr="00401C15">
        <w:rPr>
          <w:rFonts w:ascii="Arial Narrow" w:eastAsiaTheme="minorEastAsia" w:hAnsi="Arial Narrow"/>
          <w:sz w:val="24"/>
          <w:szCs w:val="24"/>
        </w:rPr>
        <w:t xml:space="preserve"> </w:t>
      </w:r>
    </w:p>
    <w:p w14:paraId="1672B1E2" w14:textId="3BD96551" w:rsidR="007A2F9F" w:rsidRPr="00401C15" w:rsidRDefault="007A2F9F"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Traditional and customary</w:t>
      </w:r>
      <w:r w:rsidR="009E63A4" w:rsidRPr="00401C15">
        <w:rPr>
          <w:rFonts w:ascii="Arial Narrow" w:eastAsiaTheme="minorEastAsia" w:hAnsi="Arial Narrow"/>
          <w:sz w:val="24"/>
          <w:szCs w:val="24"/>
        </w:rPr>
        <w:t xml:space="preserve"> fishing</w:t>
      </w:r>
      <w:r w:rsidR="0060124A" w:rsidRPr="00401C15">
        <w:rPr>
          <w:rFonts w:ascii="Arial Narrow" w:eastAsiaTheme="minorEastAsia" w:hAnsi="Arial Narrow"/>
          <w:sz w:val="24"/>
          <w:szCs w:val="24"/>
        </w:rPr>
        <w:t>.</w:t>
      </w:r>
    </w:p>
    <w:p w14:paraId="491EF129" w14:textId="41A3940E" w:rsidR="007A2F9F" w:rsidRPr="00401C15" w:rsidRDefault="009E63A4"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lastRenderedPageBreak/>
        <w:t>Recreational fishing</w:t>
      </w:r>
      <w:r w:rsidR="004254B5" w:rsidRPr="00401C15">
        <w:rPr>
          <w:rFonts w:ascii="Arial Narrow" w:eastAsiaTheme="minorEastAsia" w:hAnsi="Arial Narrow"/>
          <w:sz w:val="24"/>
          <w:szCs w:val="24"/>
        </w:rPr>
        <w:t>.</w:t>
      </w:r>
    </w:p>
    <w:p w14:paraId="134F57F1" w14:textId="77777777" w:rsidR="00A82721" w:rsidRPr="00401C15" w:rsidRDefault="0060124A"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Recreational fishing charter/ guiding.</w:t>
      </w:r>
      <w:r w:rsidR="00A82721" w:rsidRPr="00401C15">
        <w:rPr>
          <w:rFonts w:ascii="Arial Narrow" w:eastAsiaTheme="minorEastAsia" w:hAnsi="Arial Narrow"/>
          <w:sz w:val="24"/>
          <w:szCs w:val="24"/>
        </w:rPr>
        <w:t xml:space="preserve"> </w:t>
      </w:r>
    </w:p>
    <w:p w14:paraId="56C2914B" w14:textId="07CB6BDC" w:rsidR="0060124A" w:rsidRPr="00401C15" w:rsidRDefault="00A82721" w:rsidP="00512AA1">
      <w:pPr>
        <w:pStyle w:val="ListParagraph"/>
        <w:numPr>
          <w:ilvl w:val="0"/>
          <w:numId w:val="6"/>
        </w:numPr>
        <w:jc w:val="both"/>
        <w:rPr>
          <w:rFonts w:ascii="Arial Narrow" w:eastAsiaTheme="minorEastAsia" w:hAnsi="Arial Narrow"/>
          <w:sz w:val="24"/>
          <w:szCs w:val="24"/>
        </w:rPr>
      </w:pPr>
      <w:r w:rsidRPr="00401C15">
        <w:rPr>
          <w:rFonts w:ascii="Arial Narrow" w:eastAsiaTheme="minorEastAsia" w:hAnsi="Arial Narrow"/>
          <w:sz w:val="24"/>
          <w:szCs w:val="24"/>
        </w:rPr>
        <w:t>Stocking of hatchery reared fish into public waters for fishery purposes</w:t>
      </w:r>
    </w:p>
    <w:p w14:paraId="6FF6A0C4" w14:textId="77777777" w:rsidR="004254B5" w:rsidRPr="00401C15" w:rsidRDefault="004254B5" w:rsidP="00512AA1">
      <w:pPr>
        <w:jc w:val="both"/>
        <w:rPr>
          <w:rFonts w:ascii="Arial Narrow" w:hAnsi="Arial Narrow"/>
        </w:rPr>
      </w:pPr>
    </w:p>
    <w:p w14:paraId="3CF53BF5" w14:textId="2A8EBF61" w:rsidR="00B13DE6" w:rsidRPr="00401C15" w:rsidRDefault="004254B5" w:rsidP="00512AA1">
      <w:pPr>
        <w:jc w:val="both"/>
        <w:rPr>
          <w:rFonts w:ascii="Arial Narrow" w:hAnsi="Arial Narrow"/>
        </w:rPr>
      </w:pPr>
      <w:r w:rsidRPr="00401C15">
        <w:rPr>
          <w:rFonts w:ascii="Arial Narrow" w:hAnsi="Arial Narrow"/>
        </w:rPr>
        <w:t>The duration of permits will be determined based on the nature of the activity, need to secure investment, status of the resource, redress and so on.</w:t>
      </w:r>
      <w:r w:rsidR="00316E96" w:rsidRPr="00401C15">
        <w:rPr>
          <w:rFonts w:ascii="Arial Narrow" w:hAnsi="Arial Narrow"/>
        </w:rPr>
        <w:t xml:space="preserve"> The number of permits per fishing category may be limited if required to ensure resource sustainability. </w:t>
      </w:r>
    </w:p>
    <w:p w14:paraId="08FA46CB" w14:textId="77777777" w:rsidR="00C64BB6" w:rsidRPr="00401C15" w:rsidRDefault="00C64BB6" w:rsidP="00512AA1">
      <w:pPr>
        <w:jc w:val="both"/>
        <w:rPr>
          <w:rFonts w:ascii="Arial Narrow" w:hAnsi="Arial Narrow"/>
        </w:rPr>
      </w:pPr>
    </w:p>
    <w:p w14:paraId="047A9A57" w14:textId="118EDF2C" w:rsidR="00C64BB6" w:rsidRPr="00401C15" w:rsidRDefault="00C64BB6" w:rsidP="00512AA1">
      <w:pPr>
        <w:jc w:val="both"/>
        <w:rPr>
          <w:rFonts w:ascii="Arial Narrow" w:hAnsi="Arial Narrow"/>
        </w:rPr>
      </w:pPr>
      <w:r w:rsidRPr="00401C15">
        <w:rPr>
          <w:rFonts w:ascii="Arial Narrow" w:hAnsi="Arial Narrow"/>
        </w:rPr>
        <w:t xml:space="preserve">Fish caught on </w:t>
      </w:r>
      <w:r w:rsidR="00CF5E60" w:rsidRPr="00401C15">
        <w:rPr>
          <w:rFonts w:ascii="Arial Narrow" w:hAnsi="Arial Narrow"/>
        </w:rPr>
        <w:t>recreational fishing permits will</w:t>
      </w:r>
      <w:r w:rsidRPr="00401C15">
        <w:rPr>
          <w:rFonts w:ascii="Arial Narrow" w:hAnsi="Arial Narrow"/>
        </w:rPr>
        <w:t xml:space="preserve"> not be sold.</w:t>
      </w:r>
    </w:p>
    <w:p w14:paraId="04CB2A63" w14:textId="77777777" w:rsidR="009F3BA1" w:rsidRPr="00401C15" w:rsidRDefault="009F3BA1" w:rsidP="00512AA1">
      <w:pPr>
        <w:jc w:val="both"/>
        <w:rPr>
          <w:rFonts w:ascii="Arial Narrow" w:hAnsi="Arial Narrow"/>
        </w:rPr>
      </w:pPr>
    </w:p>
    <w:p w14:paraId="0125D5A3" w14:textId="7096A9CF" w:rsidR="009F3BA1" w:rsidRPr="00401C15" w:rsidRDefault="000A3F17" w:rsidP="00512AA1">
      <w:pPr>
        <w:jc w:val="both"/>
        <w:rPr>
          <w:rFonts w:ascii="Arial Narrow" w:hAnsi="Arial Narrow"/>
        </w:rPr>
      </w:pPr>
      <w:r w:rsidRPr="00401C15">
        <w:rPr>
          <w:rFonts w:ascii="Arial Narrow" w:hAnsi="Arial Narrow"/>
        </w:rPr>
        <w:t>S</w:t>
      </w:r>
      <w:r w:rsidR="009F3BA1" w:rsidRPr="00401C15">
        <w:rPr>
          <w:rFonts w:ascii="Arial Narrow" w:hAnsi="Arial Narrow"/>
        </w:rPr>
        <w:t xml:space="preserve">mall scale </w:t>
      </w:r>
      <w:proofErr w:type="gramStart"/>
      <w:r w:rsidR="009F3BA1" w:rsidRPr="00401C15">
        <w:rPr>
          <w:rFonts w:ascii="Arial Narrow" w:hAnsi="Arial Narrow"/>
        </w:rPr>
        <w:t>fisher</w:t>
      </w:r>
      <w:r w:rsidRPr="00401C15">
        <w:rPr>
          <w:rFonts w:ascii="Arial Narrow" w:hAnsi="Arial Narrow"/>
        </w:rPr>
        <w:t xml:space="preserve">s </w:t>
      </w:r>
      <w:r w:rsidR="009F3BA1" w:rsidRPr="00401C15">
        <w:rPr>
          <w:rFonts w:ascii="Arial Narrow" w:hAnsi="Arial Narrow"/>
        </w:rPr>
        <w:t xml:space="preserve"> </w:t>
      </w:r>
      <w:r w:rsidR="00C75874" w:rsidRPr="00401C15">
        <w:rPr>
          <w:rFonts w:ascii="Arial Narrow" w:hAnsi="Arial Narrow"/>
        </w:rPr>
        <w:t>will</w:t>
      </w:r>
      <w:proofErr w:type="gramEnd"/>
      <w:r w:rsidR="00C75874" w:rsidRPr="00401C15">
        <w:rPr>
          <w:rFonts w:ascii="Arial Narrow" w:hAnsi="Arial Narrow"/>
        </w:rPr>
        <w:t xml:space="preserve"> </w:t>
      </w:r>
      <w:r w:rsidR="009F3BA1" w:rsidRPr="00401C15">
        <w:rPr>
          <w:rFonts w:ascii="Arial Narrow" w:hAnsi="Arial Narrow"/>
        </w:rPr>
        <w:t>need to resid</w:t>
      </w:r>
      <w:r w:rsidR="004B0A28" w:rsidRPr="00401C15">
        <w:rPr>
          <w:rFonts w:ascii="Arial Narrow" w:hAnsi="Arial Narrow"/>
        </w:rPr>
        <w:t>e</w:t>
      </w:r>
      <w:r w:rsidR="009F3BA1" w:rsidRPr="00401C15">
        <w:rPr>
          <w:rFonts w:ascii="Arial Narrow" w:hAnsi="Arial Narrow"/>
        </w:rPr>
        <w:t xml:space="preserve"> </w:t>
      </w:r>
      <w:r w:rsidR="003212A8" w:rsidRPr="00401C15">
        <w:rPr>
          <w:rFonts w:ascii="Arial Narrow" w:hAnsi="Arial Narrow"/>
        </w:rPr>
        <w:t>near the dam / river where the permit is issued</w:t>
      </w:r>
      <w:r w:rsidR="00C75874" w:rsidRPr="00401C15">
        <w:rPr>
          <w:rFonts w:ascii="Arial Narrow" w:hAnsi="Arial Narrow"/>
        </w:rPr>
        <w:t xml:space="preserve"> to qualify</w:t>
      </w:r>
      <w:r w:rsidR="003212A8" w:rsidRPr="00401C15">
        <w:rPr>
          <w:rFonts w:ascii="Arial Narrow" w:hAnsi="Arial Narrow"/>
        </w:rPr>
        <w:t>.</w:t>
      </w:r>
    </w:p>
    <w:p w14:paraId="207F7885" w14:textId="77777777" w:rsidR="004254B5" w:rsidRPr="00401C15" w:rsidRDefault="004254B5" w:rsidP="00512AA1">
      <w:pPr>
        <w:jc w:val="both"/>
        <w:rPr>
          <w:rFonts w:ascii="Arial Narrow" w:hAnsi="Arial Narrow"/>
        </w:rPr>
      </w:pPr>
    </w:p>
    <w:p w14:paraId="5198A9A0" w14:textId="5DB19828" w:rsidR="0024448B" w:rsidRPr="00401C15" w:rsidRDefault="000F0C43" w:rsidP="00512AA1">
      <w:pPr>
        <w:jc w:val="both"/>
        <w:rPr>
          <w:rFonts w:ascii="Arial Narrow" w:hAnsi="Arial Narrow"/>
        </w:rPr>
      </w:pPr>
      <w:r w:rsidRPr="00401C15">
        <w:rPr>
          <w:rFonts w:ascii="Arial Narrow" w:hAnsi="Arial Narrow"/>
        </w:rPr>
        <w:t>Permit fees may be applicable</w:t>
      </w:r>
      <w:r w:rsidR="00476ADB" w:rsidRPr="00401C15">
        <w:rPr>
          <w:rFonts w:ascii="Arial Narrow" w:hAnsi="Arial Narrow"/>
        </w:rPr>
        <w:t xml:space="preserve">. </w:t>
      </w:r>
    </w:p>
    <w:p w14:paraId="5FF7CA9A" w14:textId="77777777" w:rsidR="00475306" w:rsidRPr="00401C15" w:rsidRDefault="00475306" w:rsidP="00512AA1">
      <w:pPr>
        <w:jc w:val="both"/>
        <w:rPr>
          <w:rFonts w:ascii="Arial Narrow" w:hAnsi="Arial Narrow"/>
        </w:rPr>
      </w:pPr>
    </w:p>
    <w:p w14:paraId="40245EEC" w14:textId="63355DBB" w:rsidR="00475306" w:rsidRPr="00401C15" w:rsidRDefault="005B2803" w:rsidP="00512AA1">
      <w:pPr>
        <w:jc w:val="both"/>
        <w:rPr>
          <w:rFonts w:ascii="Arial Narrow" w:hAnsi="Arial Narrow"/>
        </w:rPr>
      </w:pPr>
      <w:r w:rsidRPr="00401C15">
        <w:rPr>
          <w:rFonts w:ascii="Arial Narrow" w:hAnsi="Arial Narrow"/>
        </w:rPr>
        <w:t>An efficient and user friendly</w:t>
      </w:r>
      <w:r w:rsidR="000042A2" w:rsidRPr="00401C15">
        <w:rPr>
          <w:rFonts w:ascii="Arial Narrow" w:hAnsi="Arial Narrow"/>
        </w:rPr>
        <w:t xml:space="preserve"> registration and permitting</w:t>
      </w:r>
      <w:r w:rsidR="00475306" w:rsidRPr="00401C15">
        <w:rPr>
          <w:rFonts w:ascii="Arial Narrow" w:hAnsi="Arial Narrow"/>
        </w:rPr>
        <w:t xml:space="preserve"> system for recreational </w:t>
      </w:r>
      <w:r w:rsidR="000042A2" w:rsidRPr="00401C15">
        <w:rPr>
          <w:rFonts w:ascii="Arial Narrow" w:hAnsi="Arial Narrow"/>
        </w:rPr>
        <w:t xml:space="preserve">and small-scale </w:t>
      </w:r>
      <w:r w:rsidR="00475306" w:rsidRPr="00401C15">
        <w:rPr>
          <w:rFonts w:ascii="Arial Narrow" w:hAnsi="Arial Narrow"/>
        </w:rPr>
        <w:t>fishing will be investigated to fac</w:t>
      </w:r>
      <w:r w:rsidR="000042A2" w:rsidRPr="00401C15">
        <w:rPr>
          <w:rFonts w:ascii="Arial Narrow" w:hAnsi="Arial Narrow"/>
        </w:rPr>
        <w:t>ilitate efficiency and</w:t>
      </w:r>
      <w:r w:rsidR="001F5BC7" w:rsidRPr="00401C15">
        <w:rPr>
          <w:rFonts w:ascii="Arial Narrow" w:hAnsi="Arial Narrow"/>
        </w:rPr>
        <w:t xml:space="preserve"> ease of access</w:t>
      </w:r>
      <w:r w:rsidR="00475306" w:rsidRPr="00401C15">
        <w:rPr>
          <w:rFonts w:ascii="Arial Narrow" w:hAnsi="Arial Narrow"/>
        </w:rPr>
        <w:t xml:space="preserve"> by resource users. </w:t>
      </w:r>
      <w:r w:rsidR="003212A8" w:rsidRPr="00401C15">
        <w:rPr>
          <w:rFonts w:ascii="Arial Narrow" w:hAnsi="Arial Narrow"/>
        </w:rPr>
        <w:t xml:space="preserve"> </w:t>
      </w:r>
    </w:p>
    <w:p w14:paraId="012722CF" w14:textId="77777777" w:rsidR="00DF6577" w:rsidRPr="00401C15" w:rsidRDefault="00DF6577" w:rsidP="00512AA1">
      <w:pPr>
        <w:jc w:val="both"/>
        <w:rPr>
          <w:rFonts w:ascii="Arial Narrow" w:hAnsi="Arial Narrow"/>
        </w:rPr>
      </w:pPr>
    </w:p>
    <w:p w14:paraId="74DD468B" w14:textId="5B812F58" w:rsidR="00D3030D" w:rsidRPr="00401C15" w:rsidRDefault="00D45A64" w:rsidP="00512AA1">
      <w:pPr>
        <w:pStyle w:val="Heading3"/>
        <w:jc w:val="both"/>
        <w:rPr>
          <w:rFonts w:ascii="Arial Narrow" w:hAnsi="Arial Narrow"/>
        </w:rPr>
      </w:pPr>
      <w:bookmarkStart w:id="154" w:name="_Toc319486132"/>
      <w:r w:rsidRPr="00401C15">
        <w:rPr>
          <w:rFonts w:ascii="Arial Narrow" w:hAnsi="Arial Narrow"/>
        </w:rPr>
        <w:t xml:space="preserve">B </w:t>
      </w:r>
      <w:r w:rsidR="005A48AE" w:rsidRPr="00401C15">
        <w:rPr>
          <w:rFonts w:ascii="Arial Narrow" w:hAnsi="Arial Narrow"/>
        </w:rPr>
        <w:t>6</w:t>
      </w:r>
      <w:r w:rsidR="002B1C5B" w:rsidRPr="00401C15">
        <w:rPr>
          <w:rFonts w:ascii="Arial Narrow" w:hAnsi="Arial Narrow"/>
        </w:rPr>
        <w:t>.3</w:t>
      </w:r>
      <w:r w:rsidR="0065021A" w:rsidRPr="00401C15">
        <w:rPr>
          <w:rFonts w:ascii="Arial Narrow" w:hAnsi="Arial Narrow"/>
        </w:rPr>
        <w:t xml:space="preserve"> </w:t>
      </w:r>
      <w:r w:rsidR="00316E96" w:rsidRPr="00401C15">
        <w:rPr>
          <w:rFonts w:ascii="Arial Narrow" w:hAnsi="Arial Narrow"/>
        </w:rPr>
        <w:t>Resource</w:t>
      </w:r>
      <w:r w:rsidR="00DA2400" w:rsidRPr="00401C15">
        <w:rPr>
          <w:rFonts w:ascii="Arial Narrow" w:hAnsi="Arial Narrow"/>
        </w:rPr>
        <w:t xml:space="preserve"> Sustainability</w:t>
      </w:r>
      <w:bookmarkEnd w:id="154"/>
    </w:p>
    <w:p w14:paraId="67E839B4" w14:textId="3B587B50" w:rsidR="00D3030D" w:rsidRPr="00401C15" w:rsidRDefault="00291975" w:rsidP="00512AA1">
      <w:pPr>
        <w:jc w:val="both"/>
        <w:rPr>
          <w:rFonts w:ascii="Arial Narrow" w:hAnsi="Arial Narrow"/>
        </w:rPr>
      </w:pPr>
      <w:r w:rsidRPr="00401C15">
        <w:rPr>
          <w:rFonts w:ascii="Arial Narrow" w:hAnsi="Arial Narrow"/>
        </w:rPr>
        <w:t>When a</w:t>
      </w:r>
      <w:r w:rsidR="0004064A" w:rsidRPr="00401C15">
        <w:rPr>
          <w:rFonts w:ascii="Arial Narrow" w:hAnsi="Arial Narrow"/>
        </w:rPr>
        <w:t xml:space="preserve"> new </w:t>
      </w:r>
      <w:r w:rsidRPr="00401C15">
        <w:rPr>
          <w:rFonts w:ascii="Arial Narrow" w:hAnsi="Arial Narrow"/>
        </w:rPr>
        <w:t xml:space="preserve">fishery development or fishing technique is proposed </w:t>
      </w:r>
      <w:r w:rsidR="0004064A" w:rsidRPr="00401C15">
        <w:rPr>
          <w:rFonts w:ascii="Arial Narrow" w:hAnsi="Arial Narrow"/>
        </w:rPr>
        <w:t>which will increase harvest levels</w:t>
      </w:r>
      <w:r w:rsidR="00336C4D" w:rsidRPr="00401C15">
        <w:rPr>
          <w:rFonts w:ascii="Arial Narrow" w:hAnsi="Arial Narrow"/>
        </w:rPr>
        <w:t xml:space="preserve"> in a natural system (such as a river or wetland)</w:t>
      </w:r>
      <w:r w:rsidR="0004064A" w:rsidRPr="00401C15">
        <w:rPr>
          <w:rFonts w:ascii="Arial Narrow" w:hAnsi="Arial Narrow"/>
        </w:rPr>
        <w:t xml:space="preserve">, </w:t>
      </w:r>
      <w:r w:rsidRPr="00401C15">
        <w:rPr>
          <w:rFonts w:ascii="Arial Narrow" w:hAnsi="Arial Narrow"/>
        </w:rPr>
        <w:t>the</w:t>
      </w:r>
      <w:r w:rsidR="0004064A" w:rsidRPr="00401C15">
        <w:rPr>
          <w:rFonts w:ascii="Arial Narrow" w:hAnsi="Arial Narrow"/>
        </w:rPr>
        <w:t xml:space="preserve"> precautionary approach </w:t>
      </w:r>
      <w:r w:rsidRPr="00401C15">
        <w:rPr>
          <w:rFonts w:ascii="Arial Narrow" w:hAnsi="Arial Narrow"/>
        </w:rPr>
        <w:t>will be used to ensure sustainable harvest levels are maintained.</w:t>
      </w:r>
      <w:r w:rsidR="00D3030D" w:rsidRPr="00401C15">
        <w:rPr>
          <w:rFonts w:ascii="Arial Narrow" w:hAnsi="Arial Narrow"/>
        </w:rPr>
        <w:t xml:space="preserve"> This may include experimental</w:t>
      </w:r>
      <w:r w:rsidR="00B05A1B" w:rsidRPr="00401C15">
        <w:rPr>
          <w:rFonts w:ascii="Arial Narrow" w:hAnsi="Arial Narrow"/>
        </w:rPr>
        <w:t xml:space="preserve"> pilot</w:t>
      </w:r>
      <w:r w:rsidR="00D3030D" w:rsidRPr="00401C15">
        <w:rPr>
          <w:rFonts w:ascii="Arial Narrow" w:hAnsi="Arial Narrow"/>
        </w:rPr>
        <w:t xml:space="preserve"> fishing to </w:t>
      </w:r>
      <w:r w:rsidR="0034366D" w:rsidRPr="00401C15">
        <w:rPr>
          <w:rFonts w:ascii="Arial Narrow" w:hAnsi="Arial Narrow"/>
        </w:rPr>
        <w:t>obtain data to determine</w:t>
      </w:r>
      <w:r w:rsidR="00D3030D" w:rsidRPr="00401C15">
        <w:rPr>
          <w:rFonts w:ascii="Arial Narrow" w:hAnsi="Arial Narrow"/>
        </w:rPr>
        <w:t xml:space="preserve"> optimal sustainable yields and to develop fishery management plans </w:t>
      </w:r>
      <w:r w:rsidR="0004064A" w:rsidRPr="00401C15">
        <w:rPr>
          <w:rFonts w:ascii="Arial Narrow" w:hAnsi="Arial Narrow"/>
        </w:rPr>
        <w:t xml:space="preserve">and reference points </w:t>
      </w:r>
      <w:r w:rsidR="00D3030D" w:rsidRPr="00401C15">
        <w:rPr>
          <w:rFonts w:ascii="Arial Narrow" w:hAnsi="Arial Narrow"/>
        </w:rPr>
        <w:t xml:space="preserve">which </w:t>
      </w:r>
      <w:proofErr w:type="spellStart"/>
      <w:r w:rsidR="00D3030D" w:rsidRPr="00401C15">
        <w:rPr>
          <w:rFonts w:ascii="Arial Narrow" w:hAnsi="Arial Narrow"/>
        </w:rPr>
        <w:t>fulfill</w:t>
      </w:r>
      <w:proofErr w:type="spellEnd"/>
      <w:r w:rsidR="00D3030D" w:rsidRPr="00401C15">
        <w:rPr>
          <w:rFonts w:ascii="Arial Narrow" w:hAnsi="Arial Narrow"/>
        </w:rPr>
        <w:t xml:space="preserve"> the desired </w:t>
      </w:r>
      <w:r w:rsidR="008A45B9" w:rsidRPr="00401C15">
        <w:rPr>
          <w:rFonts w:ascii="Arial Narrow" w:hAnsi="Arial Narrow"/>
        </w:rPr>
        <w:t xml:space="preserve">ecological, </w:t>
      </w:r>
      <w:r w:rsidR="00D3030D" w:rsidRPr="00401C15">
        <w:rPr>
          <w:rFonts w:ascii="Arial Narrow" w:hAnsi="Arial Narrow"/>
        </w:rPr>
        <w:t>social and economic objectives.</w:t>
      </w:r>
      <w:r w:rsidRPr="00401C15">
        <w:rPr>
          <w:rFonts w:ascii="Arial Narrow" w:hAnsi="Arial Narrow"/>
        </w:rPr>
        <w:t xml:space="preserve"> </w:t>
      </w:r>
    </w:p>
    <w:p w14:paraId="52FAAE4B" w14:textId="77777777" w:rsidR="00D3030D" w:rsidRPr="00401C15" w:rsidRDefault="00D3030D" w:rsidP="00512AA1">
      <w:pPr>
        <w:jc w:val="both"/>
        <w:rPr>
          <w:rFonts w:ascii="Arial Narrow" w:hAnsi="Arial Narrow"/>
        </w:rPr>
      </w:pPr>
    </w:p>
    <w:p w14:paraId="5D9F51B5" w14:textId="4ACF05A5" w:rsidR="00C27A3A" w:rsidRPr="00401C15" w:rsidRDefault="0019718B" w:rsidP="00512AA1">
      <w:pPr>
        <w:jc w:val="both"/>
        <w:rPr>
          <w:rFonts w:ascii="Arial Narrow" w:hAnsi="Arial Narrow"/>
        </w:rPr>
      </w:pPr>
      <w:r w:rsidRPr="00401C15">
        <w:rPr>
          <w:rFonts w:ascii="Arial Narrow" w:hAnsi="Arial Narrow"/>
        </w:rPr>
        <w:t>W</w:t>
      </w:r>
      <w:r w:rsidR="00D3030D" w:rsidRPr="00401C15">
        <w:rPr>
          <w:rFonts w:ascii="Arial Narrow" w:hAnsi="Arial Narrow"/>
        </w:rPr>
        <w:t>here the ecological risk is low, for example, fishing that targets alien species or in altered environments such as dams</w:t>
      </w:r>
      <w:r w:rsidRPr="00401C15">
        <w:rPr>
          <w:rFonts w:ascii="Arial Narrow" w:hAnsi="Arial Narrow"/>
        </w:rPr>
        <w:t xml:space="preserve"> which do contains species of biodiversity concern</w:t>
      </w:r>
      <w:r w:rsidR="00D3030D" w:rsidRPr="00401C15">
        <w:rPr>
          <w:rFonts w:ascii="Arial Narrow" w:hAnsi="Arial Narrow"/>
        </w:rPr>
        <w:t>, social and economic criteria will primarily determine the recommended level of fishing effort</w:t>
      </w:r>
      <w:ins w:id="155" w:author="TshepoSE" w:date="2018-11-06T09:53:00Z">
        <w:r w:rsidR="002A6BAE">
          <w:rPr>
            <w:rFonts w:ascii="Arial Narrow" w:hAnsi="Arial Narrow"/>
          </w:rPr>
          <w:t xml:space="preserve"> as well as suitable gear type to be used</w:t>
        </w:r>
      </w:ins>
      <w:r w:rsidR="00D3030D" w:rsidRPr="00401C15">
        <w:rPr>
          <w:rFonts w:ascii="Arial Narrow" w:hAnsi="Arial Narrow"/>
        </w:rPr>
        <w:t>. It</w:t>
      </w:r>
      <w:r w:rsidR="00BD4E89" w:rsidRPr="00401C15">
        <w:rPr>
          <w:rFonts w:ascii="Arial Narrow" w:hAnsi="Arial Narrow"/>
        </w:rPr>
        <w:t xml:space="preserve"> </w:t>
      </w:r>
      <w:r w:rsidR="00D3030D" w:rsidRPr="00401C15">
        <w:rPr>
          <w:rFonts w:ascii="Arial Narrow" w:hAnsi="Arial Narrow"/>
        </w:rPr>
        <w:t xml:space="preserve">is further recognised that most small-scale fishing is not subject to any form of active management, and that a formal fishery management approach </w:t>
      </w:r>
      <w:r w:rsidR="00DA2400" w:rsidRPr="00401C15">
        <w:rPr>
          <w:rFonts w:ascii="Arial Narrow" w:hAnsi="Arial Narrow"/>
        </w:rPr>
        <w:t>will only be justified on</w:t>
      </w:r>
      <w:r w:rsidR="008617DF" w:rsidRPr="00401C15">
        <w:rPr>
          <w:rFonts w:ascii="Arial Narrow" w:hAnsi="Arial Narrow"/>
        </w:rPr>
        <w:t xml:space="preserve"> water bodies that</w:t>
      </w:r>
      <w:r w:rsidR="00D3030D" w:rsidRPr="00401C15">
        <w:rPr>
          <w:rFonts w:ascii="Arial Narrow" w:hAnsi="Arial Narrow"/>
        </w:rPr>
        <w:t xml:space="preserve"> require active intervention to manage different resource user groups and to optimize the social and economic benefits of different forms of fishing.</w:t>
      </w:r>
      <w:r w:rsidR="00BD4E89" w:rsidRPr="00401C15">
        <w:rPr>
          <w:rFonts w:ascii="Arial Narrow" w:hAnsi="Arial Narrow"/>
        </w:rPr>
        <w:t xml:space="preserve"> </w:t>
      </w:r>
    </w:p>
    <w:p w14:paraId="77C1E40B" w14:textId="77777777" w:rsidR="00C27A3A" w:rsidRPr="00401C15" w:rsidRDefault="00C27A3A" w:rsidP="00512AA1">
      <w:pPr>
        <w:jc w:val="both"/>
        <w:rPr>
          <w:rFonts w:ascii="Arial Narrow" w:hAnsi="Arial Narrow"/>
        </w:rPr>
      </w:pPr>
    </w:p>
    <w:p w14:paraId="75FD4F68" w14:textId="61C396B1" w:rsidR="00D3030D" w:rsidRPr="00401C15" w:rsidRDefault="00566AA1" w:rsidP="00512AA1">
      <w:pPr>
        <w:jc w:val="both"/>
        <w:rPr>
          <w:rFonts w:ascii="Arial Narrow" w:hAnsi="Arial Narrow"/>
        </w:rPr>
      </w:pPr>
      <w:r w:rsidRPr="00401C15">
        <w:rPr>
          <w:rFonts w:ascii="Arial Narrow" w:hAnsi="Arial Narrow"/>
        </w:rPr>
        <w:t xml:space="preserve">To develop </w:t>
      </w:r>
      <w:r w:rsidR="00C27A3A" w:rsidRPr="00401C15">
        <w:rPr>
          <w:rFonts w:ascii="Arial Narrow" w:hAnsi="Arial Narrow"/>
        </w:rPr>
        <w:t>a new</w:t>
      </w:r>
      <w:r w:rsidRPr="00401C15">
        <w:rPr>
          <w:rFonts w:ascii="Arial Narrow" w:hAnsi="Arial Narrow"/>
        </w:rPr>
        <w:t xml:space="preserve"> fisheries in altered environments such as dams, where little or no biological and fishery harvest data is available, </w:t>
      </w:r>
      <w:proofErr w:type="spellStart"/>
      <w:r w:rsidRPr="00401C15">
        <w:rPr>
          <w:rFonts w:ascii="Arial Narrow" w:hAnsi="Arial Narrow"/>
        </w:rPr>
        <w:t>morpho</w:t>
      </w:r>
      <w:proofErr w:type="spellEnd"/>
      <w:r w:rsidRPr="00401C15">
        <w:rPr>
          <w:rFonts w:ascii="Arial Narrow" w:hAnsi="Arial Narrow"/>
        </w:rPr>
        <w:t>-edaphic indices (MEI’s) may provide an initial indicative upper limit of the fishery productivity of a water body.  In these fisheries, the yield of the first year should be set</w:t>
      </w:r>
      <w:r w:rsidR="001E0EAD" w:rsidRPr="00401C15">
        <w:rPr>
          <w:rFonts w:ascii="Arial Narrow" w:hAnsi="Arial Narrow"/>
        </w:rPr>
        <w:t xml:space="preserve"> at a maximum of 50% of the MEI. B</w:t>
      </w:r>
      <w:r w:rsidR="00C27A3A" w:rsidRPr="00401C15">
        <w:rPr>
          <w:rFonts w:ascii="Arial Narrow" w:hAnsi="Arial Narrow"/>
        </w:rPr>
        <w:t>ased on the initial years data</w:t>
      </w:r>
      <w:r w:rsidR="001E0EAD" w:rsidRPr="00401C15">
        <w:rPr>
          <w:rFonts w:ascii="Arial Narrow" w:hAnsi="Arial Narrow"/>
        </w:rPr>
        <w:t>, the</w:t>
      </w:r>
      <w:r w:rsidR="00C27A3A" w:rsidRPr="00401C15">
        <w:rPr>
          <w:rFonts w:ascii="Arial Narrow" w:hAnsi="Arial Narrow"/>
        </w:rPr>
        <w:t xml:space="preserve"> delegated </w:t>
      </w:r>
      <w:r w:rsidR="001E0EAD" w:rsidRPr="00401C15">
        <w:rPr>
          <w:rFonts w:ascii="Arial Narrow" w:hAnsi="Arial Narrow"/>
        </w:rPr>
        <w:t>authority in</w:t>
      </w:r>
      <w:r w:rsidR="00C27A3A" w:rsidRPr="00401C15">
        <w:rPr>
          <w:rFonts w:ascii="Arial Narrow" w:hAnsi="Arial Narrow"/>
        </w:rPr>
        <w:t xml:space="preserve"> consultation with the co-management team </w:t>
      </w:r>
      <w:r w:rsidR="001E0EAD" w:rsidRPr="00401C15">
        <w:rPr>
          <w:rFonts w:ascii="Arial Narrow" w:hAnsi="Arial Narrow"/>
        </w:rPr>
        <w:t>will take decisions on appropriate catch rates</w:t>
      </w:r>
      <w:r w:rsidRPr="00401C15">
        <w:rPr>
          <w:rFonts w:ascii="Arial Narrow" w:hAnsi="Arial Narrow"/>
        </w:rPr>
        <w:t xml:space="preserve"> or if any interventions are required.   </w:t>
      </w:r>
    </w:p>
    <w:p w14:paraId="535EB51D" w14:textId="77777777" w:rsidR="00FB7716" w:rsidRPr="00401C15" w:rsidRDefault="00FB7716" w:rsidP="00512AA1">
      <w:pPr>
        <w:jc w:val="both"/>
        <w:rPr>
          <w:rFonts w:ascii="Arial Narrow" w:hAnsi="Arial Narrow"/>
        </w:rPr>
      </w:pPr>
    </w:p>
    <w:p w14:paraId="7356F6D1" w14:textId="298E893F" w:rsidR="00FB7716" w:rsidRPr="00401C15" w:rsidRDefault="00FB7716" w:rsidP="00512AA1">
      <w:pPr>
        <w:jc w:val="both"/>
        <w:rPr>
          <w:rFonts w:ascii="Arial Narrow" w:hAnsi="Arial Narrow"/>
        </w:rPr>
      </w:pPr>
      <w:r w:rsidRPr="00401C15">
        <w:rPr>
          <w:rFonts w:ascii="Arial Narrow" w:hAnsi="Arial Narrow"/>
        </w:rPr>
        <w:t>The stocking of hatchery reared fish</w:t>
      </w:r>
      <w:r w:rsidR="00BD4E89" w:rsidRPr="00401C15">
        <w:rPr>
          <w:rFonts w:ascii="Arial Narrow" w:hAnsi="Arial Narrow"/>
        </w:rPr>
        <w:t xml:space="preserve"> </w:t>
      </w:r>
      <w:r w:rsidR="00336C4D" w:rsidRPr="00401C15">
        <w:rPr>
          <w:rFonts w:ascii="Arial Narrow" w:hAnsi="Arial Narrow"/>
        </w:rPr>
        <w:t>to enhance</w:t>
      </w:r>
      <w:r w:rsidR="00BD4E89" w:rsidRPr="00401C15">
        <w:rPr>
          <w:rFonts w:ascii="Arial Narrow" w:hAnsi="Arial Narrow"/>
        </w:rPr>
        <w:t xml:space="preserve"> recreational and small scale fisheries purposes </w:t>
      </w:r>
      <w:r w:rsidRPr="00401C15">
        <w:rPr>
          <w:rFonts w:ascii="Arial Narrow" w:hAnsi="Arial Narrow"/>
        </w:rPr>
        <w:t>will be permitted ba</w:t>
      </w:r>
      <w:r w:rsidR="00B2608A" w:rsidRPr="00401C15">
        <w:rPr>
          <w:rFonts w:ascii="Arial Narrow" w:hAnsi="Arial Narrow"/>
        </w:rPr>
        <w:t>sed on ecological risk</w:t>
      </w:r>
      <w:r w:rsidRPr="00401C15">
        <w:rPr>
          <w:rFonts w:ascii="Arial Narrow" w:hAnsi="Arial Narrow"/>
        </w:rPr>
        <w:t xml:space="preserve"> and fishery management arrangements agreed between the relevant authorities and stakeholders in terms of relevant legislation.</w:t>
      </w:r>
      <w:r w:rsidR="00336C4D" w:rsidRPr="00401C15">
        <w:rPr>
          <w:rFonts w:ascii="Arial Narrow" w:hAnsi="Arial Narrow"/>
        </w:rPr>
        <w:t xml:space="preserve"> These stockings if undertaken could have cost recovery implications to the end users.</w:t>
      </w:r>
      <w:r w:rsidR="00B2608A" w:rsidRPr="00401C15">
        <w:rPr>
          <w:rFonts w:ascii="Arial Narrow" w:hAnsi="Arial Narrow"/>
        </w:rPr>
        <w:t xml:space="preserve"> The DAFF will be responsible for the permitting and management of the stocking of alien species for fishery purposes under authority devolved by the DEA in terms of the </w:t>
      </w:r>
      <w:r w:rsidR="00C75874" w:rsidRPr="00401C15">
        <w:rPr>
          <w:rFonts w:ascii="Arial Narrow" w:hAnsi="Arial Narrow"/>
        </w:rPr>
        <w:t>NEMA</w:t>
      </w:r>
      <w:r w:rsidR="00B2608A" w:rsidRPr="00401C15">
        <w:rPr>
          <w:rFonts w:ascii="Arial Narrow" w:hAnsi="Arial Narrow"/>
        </w:rPr>
        <w:t xml:space="preserve"> and </w:t>
      </w:r>
      <w:del w:id="156" w:author="TshepoSE" w:date="2018-11-06T09:52:00Z">
        <w:r w:rsidR="00B2608A" w:rsidRPr="00401C15" w:rsidDel="002A6BAE">
          <w:rPr>
            <w:rFonts w:ascii="Arial Narrow" w:hAnsi="Arial Narrow"/>
          </w:rPr>
          <w:delText>NEMBA</w:delText>
        </w:r>
      </w:del>
      <w:ins w:id="157" w:author="TshepoSE" w:date="2018-11-06T09:52:00Z">
        <w:r w:rsidR="002A6BAE">
          <w:rPr>
            <w:rFonts w:ascii="Arial Narrow" w:hAnsi="Arial Narrow"/>
          </w:rPr>
          <w:t>SEMA</w:t>
        </w:r>
      </w:ins>
      <w:ins w:id="158" w:author="TshepoSE" w:date="2018-11-27T11:41:00Z">
        <w:r w:rsidR="0052377E">
          <w:rPr>
            <w:rFonts w:ascii="Arial Narrow" w:hAnsi="Arial Narrow"/>
          </w:rPr>
          <w:t>s</w:t>
        </w:r>
      </w:ins>
      <w:r w:rsidR="00B2608A" w:rsidRPr="00401C15">
        <w:rPr>
          <w:rFonts w:ascii="Arial Narrow" w:hAnsi="Arial Narrow"/>
        </w:rPr>
        <w:t xml:space="preserve">. </w:t>
      </w:r>
    </w:p>
    <w:p w14:paraId="133DD345" w14:textId="7EF27A9D" w:rsidR="00986C24" w:rsidRPr="00401C15" w:rsidRDefault="00986C24" w:rsidP="00512AA1">
      <w:pPr>
        <w:jc w:val="both"/>
        <w:rPr>
          <w:rFonts w:ascii="Arial Narrow" w:hAnsi="Arial Narrow"/>
        </w:rPr>
      </w:pPr>
    </w:p>
    <w:p w14:paraId="43BD6004" w14:textId="1418E180" w:rsidR="00AD780C" w:rsidRPr="00401C15" w:rsidRDefault="00D45A64" w:rsidP="00512AA1">
      <w:pPr>
        <w:pStyle w:val="Heading3"/>
        <w:jc w:val="both"/>
        <w:rPr>
          <w:rFonts w:ascii="Arial Narrow" w:hAnsi="Arial Narrow"/>
        </w:rPr>
      </w:pPr>
      <w:bookmarkStart w:id="159" w:name="_Toc319486133"/>
      <w:r w:rsidRPr="00401C15">
        <w:rPr>
          <w:rFonts w:ascii="Arial Narrow" w:hAnsi="Arial Narrow"/>
        </w:rPr>
        <w:t xml:space="preserve">B </w:t>
      </w:r>
      <w:r w:rsidR="005A48AE" w:rsidRPr="00401C15">
        <w:rPr>
          <w:rFonts w:ascii="Arial Narrow" w:hAnsi="Arial Narrow"/>
        </w:rPr>
        <w:t>6</w:t>
      </w:r>
      <w:r w:rsidR="002B1C5B" w:rsidRPr="00401C15">
        <w:rPr>
          <w:rFonts w:ascii="Arial Narrow" w:hAnsi="Arial Narrow"/>
        </w:rPr>
        <w:t>.4</w:t>
      </w:r>
      <w:r w:rsidR="00AD780C" w:rsidRPr="00401C15">
        <w:rPr>
          <w:rFonts w:ascii="Arial Narrow" w:hAnsi="Arial Narrow"/>
        </w:rPr>
        <w:t xml:space="preserve"> </w:t>
      </w:r>
      <w:r w:rsidR="004C35F2" w:rsidRPr="00401C15">
        <w:rPr>
          <w:rFonts w:ascii="Arial Narrow" w:hAnsi="Arial Narrow"/>
        </w:rPr>
        <w:t>Maximising</w:t>
      </w:r>
      <w:r w:rsidR="004C35F2" w:rsidRPr="00401C15">
        <w:rPr>
          <w:rFonts w:ascii="Arial Narrow" w:hAnsi="Arial Narrow"/>
          <w:i/>
        </w:rPr>
        <w:t xml:space="preserve"> </w:t>
      </w:r>
      <w:r w:rsidR="004C35F2" w:rsidRPr="00401C15">
        <w:rPr>
          <w:rFonts w:ascii="Arial Narrow" w:hAnsi="Arial Narrow"/>
        </w:rPr>
        <w:t>Economic and Social Benefits</w:t>
      </w:r>
      <w:bookmarkEnd w:id="159"/>
      <w:r w:rsidR="00024C1E" w:rsidRPr="00401C15">
        <w:rPr>
          <w:rFonts w:ascii="Arial Narrow" w:hAnsi="Arial Narrow"/>
        </w:rPr>
        <w:t xml:space="preserve"> </w:t>
      </w:r>
    </w:p>
    <w:p w14:paraId="343543B4" w14:textId="6514D616" w:rsidR="004C35F2" w:rsidRPr="00401C15" w:rsidRDefault="004C35F2" w:rsidP="00512AA1">
      <w:pPr>
        <w:jc w:val="both"/>
        <w:rPr>
          <w:rFonts w:ascii="Arial Narrow" w:hAnsi="Arial Narrow"/>
        </w:rPr>
      </w:pPr>
      <w:r w:rsidRPr="00401C15">
        <w:rPr>
          <w:rFonts w:ascii="Arial Narrow" w:hAnsi="Arial Narrow"/>
        </w:rPr>
        <w:t xml:space="preserve">The DAFF will play a developmental role to maximise the equitable social and economic benefits from inland fisheries, particularly for historically disadvantaged rural communities. Interventions governing </w:t>
      </w:r>
      <w:r w:rsidRPr="00401C15">
        <w:rPr>
          <w:rFonts w:ascii="Arial Narrow" w:hAnsi="Arial Narrow"/>
        </w:rPr>
        <w:lastRenderedPageBreak/>
        <w:t xml:space="preserve">inland fisheries </w:t>
      </w:r>
      <w:r w:rsidR="004254B5" w:rsidRPr="00401C15">
        <w:rPr>
          <w:rFonts w:ascii="Arial Narrow" w:hAnsi="Arial Narrow"/>
        </w:rPr>
        <w:t>will be</w:t>
      </w:r>
      <w:r w:rsidRPr="00401C15">
        <w:rPr>
          <w:rFonts w:ascii="Arial Narrow" w:hAnsi="Arial Narrow"/>
        </w:rPr>
        <w:t xml:space="preserve"> based on a developmental approach</w:t>
      </w:r>
      <w:r w:rsidR="008511E8" w:rsidRPr="00401C15">
        <w:rPr>
          <w:rFonts w:ascii="Arial Narrow" w:hAnsi="Arial Narrow"/>
        </w:rPr>
        <w:t xml:space="preserve"> that</w:t>
      </w:r>
      <w:r w:rsidRPr="00401C15">
        <w:rPr>
          <w:rFonts w:ascii="Arial Narrow" w:hAnsi="Arial Narrow"/>
        </w:rPr>
        <w:t xml:space="preserve"> </w:t>
      </w:r>
      <w:r w:rsidR="00497C36" w:rsidRPr="00401C15">
        <w:rPr>
          <w:rFonts w:ascii="Arial Narrow" w:hAnsi="Arial Narrow"/>
        </w:rPr>
        <w:t xml:space="preserve">addresses the needs </w:t>
      </w:r>
      <w:r w:rsidRPr="00401C15">
        <w:rPr>
          <w:rFonts w:ascii="Arial Narrow" w:hAnsi="Arial Narrow"/>
        </w:rPr>
        <w:t xml:space="preserve">of disadvantaged communities. </w:t>
      </w:r>
    </w:p>
    <w:p w14:paraId="2C917DFE" w14:textId="77777777" w:rsidR="004C35F2" w:rsidRPr="00401C15" w:rsidRDefault="004C35F2" w:rsidP="00512AA1">
      <w:pPr>
        <w:jc w:val="both"/>
        <w:rPr>
          <w:rFonts w:ascii="Arial Narrow" w:hAnsi="Arial Narrow"/>
        </w:rPr>
      </w:pPr>
    </w:p>
    <w:p w14:paraId="186133D9" w14:textId="1CE0694A" w:rsidR="00EA2C13" w:rsidRPr="00401C15" w:rsidRDefault="00AD780C" w:rsidP="00512AA1">
      <w:pPr>
        <w:jc w:val="both"/>
        <w:rPr>
          <w:rFonts w:ascii="Arial Narrow" w:hAnsi="Arial Narrow"/>
        </w:rPr>
      </w:pPr>
      <w:r w:rsidRPr="00401C15">
        <w:rPr>
          <w:rFonts w:ascii="Arial Narrow" w:hAnsi="Arial Narrow"/>
        </w:rPr>
        <w:t>The i</w:t>
      </w:r>
      <w:r w:rsidR="00024C1E" w:rsidRPr="00401C15">
        <w:rPr>
          <w:rFonts w:ascii="Arial Narrow" w:hAnsi="Arial Narrow"/>
        </w:rPr>
        <w:t xml:space="preserve">nland fishery policy </w:t>
      </w:r>
      <w:r w:rsidRPr="00401C15">
        <w:rPr>
          <w:rFonts w:ascii="Arial Narrow" w:hAnsi="Arial Narrow"/>
        </w:rPr>
        <w:t>is</w:t>
      </w:r>
      <w:r w:rsidR="00024C1E" w:rsidRPr="00401C15">
        <w:rPr>
          <w:rFonts w:ascii="Arial Narrow" w:hAnsi="Arial Narrow"/>
        </w:rPr>
        <w:t xml:space="preserve"> based on a value chain approach in order to maximize the socio-economic benefits. Public and private sector interventions that enhance the value of inland fisheries</w:t>
      </w:r>
      <w:r w:rsidR="00EE6BC1" w:rsidRPr="00401C15">
        <w:rPr>
          <w:rFonts w:ascii="Arial Narrow" w:hAnsi="Arial Narrow"/>
        </w:rPr>
        <w:t xml:space="preserve"> will</w:t>
      </w:r>
      <w:r w:rsidR="00024C1E" w:rsidRPr="00401C15">
        <w:rPr>
          <w:rFonts w:ascii="Arial Narrow" w:hAnsi="Arial Narrow"/>
        </w:rPr>
        <w:t xml:space="preserve"> thus be promoted. </w:t>
      </w:r>
      <w:r w:rsidR="00EA2C13" w:rsidRPr="00401C15">
        <w:rPr>
          <w:rFonts w:ascii="Arial Narrow" w:hAnsi="Arial Narrow"/>
        </w:rPr>
        <w:t>For example:</w:t>
      </w:r>
    </w:p>
    <w:p w14:paraId="6100EC7D" w14:textId="77777777" w:rsidR="00260914" w:rsidRPr="00401C15" w:rsidRDefault="00260914" w:rsidP="00512AA1">
      <w:pPr>
        <w:jc w:val="both"/>
        <w:rPr>
          <w:rFonts w:ascii="Arial Narrow" w:hAnsi="Arial Narrow"/>
          <w:sz w:val="22"/>
          <w:szCs w:val="22"/>
        </w:rPr>
      </w:pPr>
    </w:p>
    <w:p w14:paraId="640EB929" w14:textId="77777777" w:rsidR="00EA2C13" w:rsidRPr="00401C15" w:rsidRDefault="00EA2C13" w:rsidP="00512AA1">
      <w:pPr>
        <w:pStyle w:val="ListParagraph"/>
        <w:numPr>
          <w:ilvl w:val="0"/>
          <w:numId w:val="5"/>
        </w:numPr>
        <w:jc w:val="both"/>
        <w:rPr>
          <w:rFonts w:ascii="Arial Narrow" w:eastAsiaTheme="minorEastAsia" w:hAnsi="Arial Narrow"/>
        </w:rPr>
      </w:pPr>
      <w:r w:rsidRPr="00401C15">
        <w:rPr>
          <w:rFonts w:ascii="Arial Narrow" w:eastAsiaTheme="minorEastAsia" w:hAnsi="Arial Narrow"/>
        </w:rPr>
        <w:t>Equity of access to fishery resources for rural communities and capacity building to participate in all levels of the associated value chains.</w:t>
      </w:r>
    </w:p>
    <w:p w14:paraId="23E255FA" w14:textId="65130C17" w:rsidR="00EA2C13" w:rsidRPr="00401C15" w:rsidRDefault="00EA2C13" w:rsidP="00512AA1">
      <w:pPr>
        <w:pStyle w:val="ListParagraph"/>
        <w:numPr>
          <w:ilvl w:val="0"/>
          <w:numId w:val="5"/>
        </w:numPr>
        <w:jc w:val="both"/>
        <w:rPr>
          <w:rFonts w:ascii="Arial Narrow" w:eastAsiaTheme="minorEastAsia" w:hAnsi="Arial Narrow"/>
        </w:rPr>
      </w:pPr>
      <w:r w:rsidRPr="00401C15">
        <w:rPr>
          <w:rFonts w:ascii="Arial Narrow" w:eastAsiaTheme="minorEastAsia" w:hAnsi="Arial Narrow"/>
        </w:rPr>
        <w:t>Facilitation of value chain partnerships to empower members of fishing communities to add value to their catch through post-h</w:t>
      </w:r>
      <w:r w:rsidR="00857CB8" w:rsidRPr="00401C15">
        <w:rPr>
          <w:rFonts w:ascii="Arial Narrow" w:eastAsiaTheme="minorEastAsia" w:hAnsi="Arial Narrow"/>
        </w:rPr>
        <w:t xml:space="preserve">arvest activities such as </w:t>
      </w:r>
      <w:r w:rsidRPr="00401C15">
        <w:rPr>
          <w:rFonts w:ascii="Arial Narrow" w:eastAsiaTheme="minorEastAsia" w:hAnsi="Arial Narrow"/>
        </w:rPr>
        <w:t>processing</w:t>
      </w:r>
      <w:r w:rsidR="00413E54" w:rsidRPr="00401C15">
        <w:rPr>
          <w:rFonts w:ascii="Arial Narrow" w:eastAsiaTheme="minorEastAsia" w:hAnsi="Arial Narrow"/>
        </w:rPr>
        <w:t xml:space="preserve">, </w:t>
      </w:r>
      <w:r w:rsidR="00857CB8" w:rsidRPr="00401C15">
        <w:rPr>
          <w:rFonts w:ascii="Arial Narrow" w:eastAsiaTheme="minorEastAsia" w:hAnsi="Arial Narrow"/>
        </w:rPr>
        <w:t xml:space="preserve">product development, </w:t>
      </w:r>
      <w:r w:rsidR="00413E54" w:rsidRPr="00401C15">
        <w:rPr>
          <w:rFonts w:ascii="Arial Narrow" w:eastAsiaTheme="minorEastAsia" w:hAnsi="Arial Narrow"/>
        </w:rPr>
        <w:t>food safety</w:t>
      </w:r>
      <w:r w:rsidR="00857CB8" w:rsidRPr="00401C15">
        <w:rPr>
          <w:rFonts w:ascii="Arial Narrow" w:eastAsiaTheme="minorEastAsia" w:hAnsi="Arial Narrow"/>
        </w:rPr>
        <w:t xml:space="preserve"> and market access</w:t>
      </w:r>
      <w:r w:rsidRPr="00401C15">
        <w:rPr>
          <w:rFonts w:ascii="Arial Narrow" w:eastAsiaTheme="minorEastAsia" w:hAnsi="Arial Narrow"/>
        </w:rPr>
        <w:t xml:space="preserve">. </w:t>
      </w:r>
    </w:p>
    <w:p w14:paraId="3D0929DE" w14:textId="7E76927C" w:rsidR="00EA2C13" w:rsidRPr="00401C15" w:rsidRDefault="00EA2C13" w:rsidP="00512AA1">
      <w:pPr>
        <w:pStyle w:val="ListParagraph"/>
        <w:numPr>
          <w:ilvl w:val="0"/>
          <w:numId w:val="5"/>
        </w:numPr>
        <w:jc w:val="both"/>
        <w:rPr>
          <w:rFonts w:ascii="Arial Narrow" w:eastAsiaTheme="minorEastAsia" w:hAnsi="Arial Narrow"/>
        </w:rPr>
      </w:pPr>
      <w:r w:rsidRPr="00401C15">
        <w:rPr>
          <w:rFonts w:ascii="Arial Narrow" w:eastAsiaTheme="minorEastAsia" w:hAnsi="Arial Narrow"/>
        </w:rPr>
        <w:t>Access to opportunities for historically disadvantaged individuals in the recreational fishing value chain, particularly the service related aspects of the tourism facilities</w:t>
      </w:r>
      <w:r w:rsidR="00181CCA" w:rsidRPr="00401C15">
        <w:rPr>
          <w:rFonts w:ascii="Arial Narrow" w:eastAsiaTheme="minorEastAsia" w:hAnsi="Arial Narrow"/>
        </w:rPr>
        <w:t xml:space="preserve"> and</w:t>
      </w:r>
      <w:r w:rsidR="00DC4214" w:rsidRPr="00401C15">
        <w:rPr>
          <w:rFonts w:ascii="Arial Narrow" w:eastAsiaTheme="minorEastAsia" w:hAnsi="Arial Narrow"/>
        </w:rPr>
        <w:t xml:space="preserve"> public areas </w:t>
      </w:r>
      <w:r w:rsidRPr="00401C15">
        <w:rPr>
          <w:rFonts w:ascii="Arial Narrow" w:eastAsiaTheme="minorEastAsia" w:hAnsi="Arial Narrow"/>
        </w:rPr>
        <w:t>associated with recreational fishing.</w:t>
      </w:r>
    </w:p>
    <w:p w14:paraId="77F1DE3D" w14:textId="6832C668" w:rsidR="00024C1E" w:rsidRPr="00401C15" w:rsidRDefault="00024C1E" w:rsidP="00512AA1">
      <w:pPr>
        <w:jc w:val="both"/>
        <w:rPr>
          <w:rFonts w:ascii="Arial Narrow" w:hAnsi="Arial Narrow"/>
        </w:rPr>
      </w:pPr>
    </w:p>
    <w:p w14:paraId="21C54E4C" w14:textId="358A7DFC" w:rsidR="0065021A" w:rsidRPr="00401C15" w:rsidRDefault="00D45A64" w:rsidP="00512AA1">
      <w:pPr>
        <w:pStyle w:val="Heading3"/>
        <w:jc w:val="both"/>
        <w:rPr>
          <w:rFonts w:ascii="Arial Narrow" w:hAnsi="Arial Narrow"/>
        </w:rPr>
      </w:pPr>
      <w:bookmarkStart w:id="160" w:name="_Toc319486134"/>
      <w:r w:rsidRPr="00401C15">
        <w:rPr>
          <w:rFonts w:ascii="Arial Narrow" w:hAnsi="Arial Narrow"/>
        </w:rPr>
        <w:t xml:space="preserve">B </w:t>
      </w:r>
      <w:r w:rsidR="005A48AE" w:rsidRPr="00401C15">
        <w:rPr>
          <w:rFonts w:ascii="Arial Narrow" w:hAnsi="Arial Narrow"/>
        </w:rPr>
        <w:t>6</w:t>
      </w:r>
      <w:r w:rsidR="00D7622C" w:rsidRPr="00401C15">
        <w:rPr>
          <w:rFonts w:ascii="Arial Narrow" w:hAnsi="Arial Narrow"/>
        </w:rPr>
        <w:t>.5</w:t>
      </w:r>
      <w:r w:rsidR="00F81AE7" w:rsidRPr="00401C15">
        <w:rPr>
          <w:rFonts w:ascii="Arial Narrow" w:hAnsi="Arial Narrow"/>
        </w:rPr>
        <w:t xml:space="preserve"> Inland F</w:t>
      </w:r>
      <w:r w:rsidR="0065021A" w:rsidRPr="00401C15">
        <w:rPr>
          <w:rFonts w:ascii="Arial Narrow" w:hAnsi="Arial Narrow"/>
        </w:rPr>
        <w:t xml:space="preserve">isheries </w:t>
      </w:r>
      <w:r w:rsidR="00F81AE7" w:rsidRPr="00401C15">
        <w:rPr>
          <w:rFonts w:ascii="Arial Narrow" w:hAnsi="Arial Narrow"/>
        </w:rPr>
        <w:t>Cooperative Governance and C</w:t>
      </w:r>
      <w:r w:rsidR="006A13F8" w:rsidRPr="00401C15">
        <w:rPr>
          <w:rFonts w:ascii="Arial Narrow" w:hAnsi="Arial Narrow"/>
        </w:rPr>
        <w:t>o-management</w:t>
      </w:r>
      <w:bookmarkEnd w:id="160"/>
    </w:p>
    <w:p w14:paraId="2258F41B" w14:textId="633DC02C" w:rsidR="00F81AE7" w:rsidRPr="00401C15" w:rsidRDefault="00F81AE7" w:rsidP="00512AA1">
      <w:pPr>
        <w:jc w:val="both"/>
        <w:rPr>
          <w:rFonts w:ascii="Arial Narrow" w:hAnsi="Arial Narrow"/>
        </w:rPr>
      </w:pPr>
      <w:r w:rsidRPr="00401C15">
        <w:rPr>
          <w:rFonts w:ascii="Arial Narrow" w:hAnsi="Arial Narrow"/>
        </w:rPr>
        <w:t>The DAFF will convene appropriate cooperative governance structures and processes with mandated government departments and fishery stakeholders.</w:t>
      </w:r>
    </w:p>
    <w:p w14:paraId="5739921C" w14:textId="77777777" w:rsidR="00F81AE7" w:rsidRPr="00401C15" w:rsidRDefault="00F81AE7" w:rsidP="00512AA1">
      <w:pPr>
        <w:jc w:val="both"/>
        <w:rPr>
          <w:rFonts w:ascii="Arial Narrow" w:hAnsi="Arial Narrow"/>
        </w:rPr>
      </w:pPr>
    </w:p>
    <w:p w14:paraId="1D405F68" w14:textId="6B660180" w:rsidR="00515430" w:rsidRPr="00401C15" w:rsidRDefault="00515430" w:rsidP="00512AA1">
      <w:pPr>
        <w:jc w:val="both"/>
        <w:rPr>
          <w:rFonts w:ascii="Arial Narrow" w:hAnsi="Arial Narrow"/>
        </w:rPr>
      </w:pPr>
      <w:r w:rsidRPr="00401C15">
        <w:rPr>
          <w:rFonts w:ascii="Arial Narrow" w:hAnsi="Arial Narrow"/>
        </w:rPr>
        <w:t xml:space="preserve">The DAFF and Provincial Departments of Agriculture will convene the establishment of inclusive ‘Co-management Committees’ to implement fishery governance </w:t>
      </w:r>
      <w:r w:rsidR="00BD4E89" w:rsidRPr="00401C15">
        <w:rPr>
          <w:rFonts w:ascii="Arial Narrow" w:hAnsi="Arial Narrow"/>
        </w:rPr>
        <w:t>at the provincial level.</w:t>
      </w:r>
      <w:r w:rsidRPr="00401C15">
        <w:rPr>
          <w:rFonts w:ascii="Arial Narrow" w:hAnsi="Arial Narrow"/>
        </w:rPr>
        <w:t xml:space="preserve"> Capacity building and </w:t>
      </w:r>
      <w:r w:rsidR="00B93CD2" w:rsidRPr="00401C15">
        <w:rPr>
          <w:rFonts w:ascii="Arial Narrow" w:hAnsi="Arial Narrow"/>
        </w:rPr>
        <w:t>support</w:t>
      </w:r>
      <w:r w:rsidRPr="00401C15">
        <w:rPr>
          <w:rFonts w:ascii="Arial Narrow" w:hAnsi="Arial Narrow"/>
        </w:rPr>
        <w:t xml:space="preserve"> will be provided to disadvantaged </w:t>
      </w:r>
      <w:r w:rsidR="00D62962" w:rsidRPr="00401C15">
        <w:rPr>
          <w:rFonts w:ascii="Arial Narrow" w:hAnsi="Arial Narrow"/>
        </w:rPr>
        <w:t xml:space="preserve">fisher groups to participate in co-management structures. </w:t>
      </w:r>
    </w:p>
    <w:p w14:paraId="49D24318" w14:textId="77777777" w:rsidR="00D45A64" w:rsidRPr="00401C15" w:rsidRDefault="00D45A64" w:rsidP="00512AA1">
      <w:pPr>
        <w:jc w:val="both"/>
        <w:rPr>
          <w:rFonts w:ascii="Arial Narrow" w:hAnsi="Arial Narrow"/>
        </w:rPr>
      </w:pPr>
    </w:p>
    <w:p w14:paraId="43A6290E" w14:textId="4C55546D" w:rsidR="00437502" w:rsidRPr="00401C15" w:rsidRDefault="005A48AE" w:rsidP="00512AA1">
      <w:pPr>
        <w:pStyle w:val="Heading3"/>
        <w:jc w:val="both"/>
        <w:rPr>
          <w:rFonts w:ascii="Arial Narrow" w:hAnsi="Arial Narrow"/>
        </w:rPr>
      </w:pPr>
      <w:bookmarkStart w:id="161" w:name="_Toc319486135"/>
      <w:r w:rsidRPr="00401C15">
        <w:rPr>
          <w:rFonts w:ascii="Arial Narrow" w:hAnsi="Arial Narrow"/>
        </w:rPr>
        <w:t>B 6</w:t>
      </w:r>
      <w:r w:rsidR="00D7622C" w:rsidRPr="00401C15">
        <w:rPr>
          <w:rFonts w:ascii="Arial Narrow" w:hAnsi="Arial Narrow"/>
        </w:rPr>
        <w:t>.6</w:t>
      </w:r>
      <w:r w:rsidR="00437502" w:rsidRPr="00401C15">
        <w:rPr>
          <w:rFonts w:ascii="Arial Narrow" w:hAnsi="Arial Narrow"/>
        </w:rPr>
        <w:t xml:space="preserve"> </w:t>
      </w:r>
      <w:proofErr w:type="gramStart"/>
      <w:r w:rsidR="00437502" w:rsidRPr="00401C15">
        <w:rPr>
          <w:rFonts w:ascii="Arial Narrow" w:hAnsi="Arial Narrow"/>
        </w:rPr>
        <w:t>Research</w:t>
      </w:r>
      <w:ins w:id="162" w:author="TshepoSE" w:date="2018-11-09T10:23:00Z">
        <w:r w:rsidR="009C5442">
          <w:rPr>
            <w:rFonts w:ascii="Arial Narrow" w:hAnsi="Arial Narrow"/>
          </w:rPr>
          <w:t xml:space="preserve"> </w:t>
        </w:r>
      </w:ins>
      <w:ins w:id="163" w:author="TshepoSE" w:date="2018-11-09T10:26:00Z">
        <w:r w:rsidR="009C5442">
          <w:rPr>
            <w:rFonts w:ascii="Arial Narrow" w:hAnsi="Arial Narrow"/>
          </w:rPr>
          <w:t>,</w:t>
        </w:r>
      </w:ins>
      <w:proofErr w:type="gramEnd"/>
      <w:ins w:id="164" w:author="TshepoSE" w:date="2018-11-15T11:14:00Z">
        <w:r w:rsidR="00120329">
          <w:rPr>
            <w:rFonts w:ascii="Arial Narrow" w:hAnsi="Arial Narrow"/>
          </w:rPr>
          <w:t xml:space="preserve"> </w:t>
        </w:r>
      </w:ins>
      <w:ins w:id="165" w:author="TshepoSE" w:date="2018-11-09T10:23:00Z">
        <w:r w:rsidR="009C5442">
          <w:rPr>
            <w:rFonts w:ascii="Arial Narrow" w:hAnsi="Arial Narrow"/>
          </w:rPr>
          <w:t>Development</w:t>
        </w:r>
      </w:ins>
      <w:r w:rsidR="00437502" w:rsidRPr="00401C15">
        <w:rPr>
          <w:rFonts w:ascii="Arial Narrow" w:hAnsi="Arial Narrow"/>
        </w:rPr>
        <w:t xml:space="preserve"> and Monitoring</w:t>
      </w:r>
      <w:bookmarkEnd w:id="161"/>
    </w:p>
    <w:p w14:paraId="158DC3F2" w14:textId="26B50FC5" w:rsidR="00BD4C20" w:rsidRPr="00401C15" w:rsidRDefault="008511E8" w:rsidP="00512AA1">
      <w:pPr>
        <w:jc w:val="both"/>
        <w:rPr>
          <w:rFonts w:ascii="Arial Narrow" w:hAnsi="Arial Narrow"/>
        </w:rPr>
      </w:pPr>
      <w:r w:rsidRPr="00401C15">
        <w:rPr>
          <w:rFonts w:ascii="Arial Narrow" w:hAnsi="Arial Narrow"/>
        </w:rPr>
        <w:t>To e</w:t>
      </w:r>
      <w:r w:rsidR="00DF6577" w:rsidRPr="00401C15">
        <w:rPr>
          <w:rFonts w:ascii="Arial Narrow" w:hAnsi="Arial Narrow"/>
        </w:rPr>
        <w:t>nsure sustainable utilisation</w:t>
      </w:r>
      <w:ins w:id="166" w:author="TshepoSE" w:date="2018-11-09T10:27:00Z">
        <w:r w:rsidR="00510DD5">
          <w:rPr>
            <w:rFonts w:ascii="Arial Narrow" w:hAnsi="Arial Narrow"/>
          </w:rPr>
          <w:t xml:space="preserve"> and</w:t>
        </w:r>
      </w:ins>
      <w:ins w:id="167" w:author="TshepoSE" w:date="2018-11-09T10:26:00Z">
        <w:r w:rsidR="00510DD5" w:rsidRPr="00510DD5">
          <w:rPr>
            <w:rFonts w:ascii="Arial Narrow" w:hAnsi="Arial Narrow"/>
          </w:rPr>
          <w:t xml:space="preserve"> </w:t>
        </w:r>
        <w:r w:rsidR="00510DD5">
          <w:rPr>
            <w:rFonts w:ascii="Arial Narrow" w:hAnsi="Arial Narrow"/>
          </w:rPr>
          <w:t>developmen</w:t>
        </w:r>
      </w:ins>
      <w:ins w:id="168" w:author="TshepoSE" w:date="2018-11-09T10:27:00Z">
        <w:r w:rsidR="00510DD5">
          <w:rPr>
            <w:rFonts w:ascii="Arial Narrow" w:hAnsi="Arial Narrow"/>
          </w:rPr>
          <w:t>t of freshwater</w:t>
        </w:r>
      </w:ins>
      <w:del w:id="169" w:author="TshepoSE" w:date="2018-11-09T10:27:00Z">
        <w:r w:rsidR="00DF6577" w:rsidRPr="00401C15" w:rsidDel="00510DD5">
          <w:rPr>
            <w:rFonts w:ascii="Arial Narrow" w:hAnsi="Arial Narrow"/>
          </w:rPr>
          <w:delText>,</w:delText>
        </w:r>
      </w:del>
      <w:r w:rsidR="00DF6577" w:rsidRPr="00401C15">
        <w:rPr>
          <w:rFonts w:ascii="Arial Narrow" w:hAnsi="Arial Narrow"/>
        </w:rPr>
        <w:t xml:space="preserve"> </w:t>
      </w:r>
      <w:del w:id="170" w:author="TshepoSE" w:date="2018-11-09T10:28:00Z">
        <w:r w:rsidR="00DF6577" w:rsidRPr="00401C15" w:rsidDel="00510DD5">
          <w:rPr>
            <w:rFonts w:ascii="Arial Narrow" w:hAnsi="Arial Narrow"/>
          </w:rPr>
          <w:delText>inland</w:delText>
        </w:r>
        <w:r w:rsidR="00437502" w:rsidRPr="00401C15" w:rsidDel="00510DD5">
          <w:rPr>
            <w:rFonts w:ascii="Arial Narrow" w:hAnsi="Arial Narrow"/>
          </w:rPr>
          <w:delText xml:space="preserve"> </w:delText>
        </w:r>
      </w:del>
      <w:r w:rsidR="00437502" w:rsidRPr="00401C15">
        <w:rPr>
          <w:rFonts w:ascii="Arial Narrow" w:hAnsi="Arial Narrow"/>
        </w:rPr>
        <w:t>fisher</w:t>
      </w:r>
      <w:ins w:id="171" w:author="TshepoSE" w:date="2018-11-09T10:29:00Z">
        <w:r w:rsidR="00510DD5">
          <w:rPr>
            <w:rFonts w:ascii="Arial Narrow" w:hAnsi="Arial Narrow"/>
          </w:rPr>
          <w:t>ies</w:t>
        </w:r>
      </w:ins>
      <w:del w:id="172" w:author="TshepoSE" w:date="2018-11-09T10:29:00Z">
        <w:r w:rsidR="00437502" w:rsidRPr="00401C15" w:rsidDel="00510DD5">
          <w:rPr>
            <w:rFonts w:ascii="Arial Narrow" w:hAnsi="Arial Narrow"/>
          </w:rPr>
          <w:delText>y</w:delText>
        </w:r>
      </w:del>
      <w:ins w:id="173" w:author="TshepoSE" w:date="2018-11-09T10:29:00Z">
        <w:r w:rsidR="00510DD5">
          <w:rPr>
            <w:rFonts w:ascii="Arial Narrow" w:hAnsi="Arial Narrow"/>
          </w:rPr>
          <w:t>,</w:t>
        </w:r>
      </w:ins>
      <w:r w:rsidR="00DF6577" w:rsidRPr="00401C15">
        <w:rPr>
          <w:rFonts w:ascii="Arial Narrow" w:hAnsi="Arial Narrow"/>
        </w:rPr>
        <w:t xml:space="preserve"> research</w:t>
      </w:r>
      <w:ins w:id="174" w:author="TshepoSE" w:date="2018-11-09T10:25:00Z">
        <w:r w:rsidR="009C5442">
          <w:rPr>
            <w:rFonts w:ascii="Arial Narrow" w:hAnsi="Arial Narrow"/>
          </w:rPr>
          <w:t xml:space="preserve"> </w:t>
        </w:r>
      </w:ins>
      <w:del w:id="175" w:author="TshepoSE" w:date="2018-11-09T10:26:00Z">
        <w:r w:rsidR="00DF6577" w:rsidRPr="00401C15" w:rsidDel="00510DD5">
          <w:rPr>
            <w:rFonts w:ascii="Arial Narrow" w:hAnsi="Arial Narrow"/>
          </w:rPr>
          <w:delText xml:space="preserve"> </w:delText>
        </w:r>
      </w:del>
      <w:r w:rsidR="00DF6577" w:rsidRPr="00401C15">
        <w:rPr>
          <w:rFonts w:ascii="Arial Narrow" w:hAnsi="Arial Narrow"/>
        </w:rPr>
        <w:t>and monitoring</w:t>
      </w:r>
      <w:r w:rsidR="00BD4C20" w:rsidRPr="00401C15">
        <w:rPr>
          <w:rFonts w:ascii="Arial Narrow" w:hAnsi="Arial Narrow"/>
        </w:rPr>
        <w:t xml:space="preserve"> will be undertaken as</w:t>
      </w:r>
      <w:r w:rsidR="00437502" w:rsidRPr="00401C15">
        <w:rPr>
          <w:rFonts w:ascii="Arial Narrow" w:hAnsi="Arial Narrow"/>
        </w:rPr>
        <w:t xml:space="preserve"> required </w:t>
      </w:r>
      <w:r w:rsidR="00BD4C20" w:rsidRPr="00401C15">
        <w:rPr>
          <w:rFonts w:ascii="Arial Narrow" w:hAnsi="Arial Narrow"/>
        </w:rPr>
        <w:t xml:space="preserve">in order </w:t>
      </w:r>
      <w:r w:rsidR="00437502" w:rsidRPr="00401C15">
        <w:rPr>
          <w:rFonts w:ascii="Arial Narrow" w:hAnsi="Arial Narrow"/>
        </w:rPr>
        <w:t xml:space="preserve">to provide </w:t>
      </w:r>
      <w:ins w:id="176" w:author="TshepoSE" w:date="2018-11-09T10:30:00Z">
        <w:r w:rsidR="00510DD5">
          <w:rPr>
            <w:rFonts w:ascii="Arial Narrow" w:hAnsi="Arial Narrow"/>
          </w:rPr>
          <w:t xml:space="preserve">freshwater </w:t>
        </w:r>
      </w:ins>
      <w:del w:id="177" w:author="TshepoSE" w:date="2018-11-09T10:30:00Z">
        <w:r w:rsidR="00437502" w:rsidRPr="00401C15" w:rsidDel="00510DD5">
          <w:rPr>
            <w:rFonts w:ascii="Arial Narrow" w:hAnsi="Arial Narrow"/>
          </w:rPr>
          <w:delText>i</w:delText>
        </w:r>
        <w:r w:rsidR="00BD4C20" w:rsidRPr="00401C15" w:rsidDel="00510DD5">
          <w:rPr>
            <w:rFonts w:ascii="Arial Narrow" w:hAnsi="Arial Narrow"/>
          </w:rPr>
          <w:delText xml:space="preserve">nland </w:delText>
        </w:r>
      </w:del>
      <w:r w:rsidR="00BD4C20" w:rsidRPr="00401C15">
        <w:rPr>
          <w:rFonts w:ascii="Arial Narrow" w:hAnsi="Arial Narrow"/>
        </w:rPr>
        <w:t>fisher</w:t>
      </w:r>
      <w:ins w:id="178" w:author="TshepoSE" w:date="2018-11-09T10:30:00Z">
        <w:r w:rsidR="00510DD5">
          <w:rPr>
            <w:rFonts w:ascii="Arial Narrow" w:hAnsi="Arial Narrow"/>
          </w:rPr>
          <w:t>ies</w:t>
        </w:r>
      </w:ins>
      <w:del w:id="179" w:author="TshepoSE" w:date="2018-11-09T10:30:00Z">
        <w:r w:rsidR="00BD4C20" w:rsidRPr="00401C15" w:rsidDel="00510DD5">
          <w:rPr>
            <w:rFonts w:ascii="Arial Narrow" w:hAnsi="Arial Narrow"/>
          </w:rPr>
          <w:delText>y</w:delText>
        </w:r>
      </w:del>
      <w:r w:rsidR="00BD4C20" w:rsidRPr="00401C15">
        <w:rPr>
          <w:rFonts w:ascii="Arial Narrow" w:hAnsi="Arial Narrow"/>
        </w:rPr>
        <w:t xml:space="preserve"> management advice and to draft fisher</w:t>
      </w:r>
      <w:ins w:id="180" w:author="TshepoSE" w:date="2018-11-09T10:30:00Z">
        <w:r w:rsidR="00510DD5">
          <w:rPr>
            <w:rFonts w:ascii="Arial Narrow" w:hAnsi="Arial Narrow"/>
          </w:rPr>
          <w:t>ies</w:t>
        </w:r>
      </w:ins>
      <w:del w:id="181" w:author="TshepoSE" w:date="2018-11-09T10:30:00Z">
        <w:r w:rsidR="00BD4C20" w:rsidRPr="00401C15" w:rsidDel="00510DD5">
          <w:rPr>
            <w:rFonts w:ascii="Arial Narrow" w:hAnsi="Arial Narrow"/>
          </w:rPr>
          <w:delText>y</w:delText>
        </w:r>
      </w:del>
      <w:r w:rsidR="00BD4C20" w:rsidRPr="00401C15">
        <w:rPr>
          <w:rFonts w:ascii="Arial Narrow" w:hAnsi="Arial Narrow"/>
        </w:rPr>
        <w:t xml:space="preserve"> management plans. </w:t>
      </w:r>
      <w:r w:rsidR="00437502" w:rsidRPr="00401C15">
        <w:rPr>
          <w:rFonts w:ascii="Arial Narrow" w:hAnsi="Arial Narrow"/>
        </w:rPr>
        <w:t>This will include</w:t>
      </w:r>
      <w:r w:rsidR="00BD4C20" w:rsidRPr="00401C15">
        <w:rPr>
          <w:rFonts w:ascii="Arial Narrow" w:hAnsi="Arial Narrow"/>
        </w:rPr>
        <w:t>:</w:t>
      </w:r>
    </w:p>
    <w:p w14:paraId="49158A5C" w14:textId="77777777" w:rsidR="00BD4C20" w:rsidRPr="00401C15" w:rsidRDefault="00BD4C20" w:rsidP="00512AA1">
      <w:pPr>
        <w:jc w:val="both"/>
        <w:rPr>
          <w:rFonts w:ascii="Arial Narrow" w:hAnsi="Arial Narrow"/>
          <w:sz w:val="22"/>
          <w:szCs w:val="22"/>
        </w:rPr>
      </w:pPr>
    </w:p>
    <w:p w14:paraId="36B876DA" w14:textId="28371C33" w:rsidR="00437502" w:rsidRPr="00401C15" w:rsidRDefault="00BD4C20" w:rsidP="00512AA1">
      <w:pPr>
        <w:pStyle w:val="ListParagraph"/>
        <w:numPr>
          <w:ilvl w:val="0"/>
          <w:numId w:val="8"/>
        </w:numPr>
        <w:jc w:val="both"/>
        <w:rPr>
          <w:rFonts w:ascii="Arial Narrow" w:hAnsi="Arial Narrow"/>
        </w:rPr>
      </w:pPr>
      <w:r w:rsidRPr="00401C15">
        <w:rPr>
          <w:rFonts w:ascii="Arial Narrow" w:hAnsi="Arial Narrow"/>
        </w:rPr>
        <w:t>B</w:t>
      </w:r>
      <w:r w:rsidR="00437502" w:rsidRPr="00401C15">
        <w:rPr>
          <w:rFonts w:ascii="Arial Narrow" w:hAnsi="Arial Narrow"/>
        </w:rPr>
        <w:t>iologi</w:t>
      </w:r>
      <w:r w:rsidRPr="00401C15">
        <w:rPr>
          <w:rFonts w:ascii="Arial Narrow" w:hAnsi="Arial Narrow"/>
        </w:rPr>
        <w:t>cal research on fish populations to inform sustainable fishery harvest levels and the possible implications for biodiversity and ecosystem functioning.</w:t>
      </w:r>
    </w:p>
    <w:p w14:paraId="12A96198" w14:textId="7E6465A5" w:rsidR="00BD4C20" w:rsidRPr="00401C15" w:rsidRDefault="00BD4C20" w:rsidP="00512AA1">
      <w:pPr>
        <w:pStyle w:val="ListParagraph"/>
        <w:numPr>
          <w:ilvl w:val="0"/>
          <w:numId w:val="8"/>
        </w:numPr>
        <w:jc w:val="both"/>
        <w:rPr>
          <w:rFonts w:ascii="Arial Narrow" w:hAnsi="Arial Narrow"/>
        </w:rPr>
      </w:pPr>
      <w:r w:rsidRPr="00401C15">
        <w:rPr>
          <w:rFonts w:ascii="Arial Narrow" w:hAnsi="Arial Narrow"/>
        </w:rPr>
        <w:t>Social research to</w:t>
      </w:r>
      <w:r w:rsidR="00802AB6" w:rsidRPr="00401C15">
        <w:rPr>
          <w:rFonts w:ascii="Arial Narrow" w:hAnsi="Arial Narrow"/>
        </w:rPr>
        <w:t xml:space="preserve"> understand </w:t>
      </w:r>
      <w:r w:rsidR="00AE18CE" w:rsidRPr="00401C15">
        <w:rPr>
          <w:rFonts w:ascii="Arial Narrow" w:hAnsi="Arial Narrow"/>
        </w:rPr>
        <w:t xml:space="preserve">the social benefits from inland fisheries, </w:t>
      </w:r>
      <w:r w:rsidR="00802AB6" w:rsidRPr="00401C15">
        <w:rPr>
          <w:rFonts w:ascii="Arial Narrow" w:hAnsi="Arial Narrow"/>
        </w:rPr>
        <w:t xml:space="preserve">fisher </w:t>
      </w:r>
      <w:proofErr w:type="spellStart"/>
      <w:r w:rsidR="00802AB6" w:rsidRPr="00401C15">
        <w:rPr>
          <w:rFonts w:ascii="Arial Narrow" w:hAnsi="Arial Narrow"/>
        </w:rPr>
        <w:t>behavior</w:t>
      </w:r>
      <w:proofErr w:type="spellEnd"/>
      <w:r w:rsidR="00802AB6" w:rsidRPr="00401C15">
        <w:rPr>
          <w:rFonts w:ascii="Arial Narrow" w:hAnsi="Arial Narrow"/>
        </w:rPr>
        <w:t xml:space="preserve"> and their social institutions in order to</w:t>
      </w:r>
      <w:r w:rsidRPr="00401C15">
        <w:rPr>
          <w:rFonts w:ascii="Arial Narrow" w:hAnsi="Arial Narrow"/>
        </w:rPr>
        <w:t xml:space="preserve"> promote </w:t>
      </w:r>
      <w:r w:rsidR="00802AB6" w:rsidRPr="00401C15">
        <w:rPr>
          <w:rFonts w:ascii="Arial Narrow" w:hAnsi="Arial Narrow"/>
        </w:rPr>
        <w:t xml:space="preserve">the </w:t>
      </w:r>
      <w:r w:rsidRPr="00401C15">
        <w:rPr>
          <w:rFonts w:ascii="Arial Narrow" w:hAnsi="Arial Narrow"/>
        </w:rPr>
        <w:t>empowerment of user groups through co-management and capacity building.</w:t>
      </w:r>
    </w:p>
    <w:p w14:paraId="736381ED" w14:textId="4E1257E9" w:rsidR="00BD4C20" w:rsidRPr="00401C15" w:rsidRDefault="00BD4C20" w:rsidP="00512AA1">
      <w:pPr>
        <w:pStyle w:val="ListParagraph"/>
        <w:numPr>
          <w:ilvl w:val="0"/>
          <w:numId w:val="8"/>
        </w:numPr>
        <w:jc w:val="both"/>
        <w:rPr>
          <w:rFonts w:ascii="Arial Narrow" w:hAnsi="Arial Narrow"/>
        </w:rPr>
      </w:pPr>
      <w:r w:rsidRPr="00401C15">
        <w:rPr>
          <w:rFonts w:ascii="Arial Narrow" w:hAnsi="Arial Narrow"/>
        </w:rPr>
        <w:t xml:space="preserve">Economic research to </w:t>
      </w:r>
      <w:r w:rsidR="00AE18CE" w:rsidRPr="00401C15">
        <w:rPr>
          <w:rFonts w:ascii="Arial Narrow" w:hAnsi="Arial Narrow"/>
        </w:rPr>
        <w:t xml:space="preserve">understand the economic benefits from inland fisheries and how to </w:t>
      </w:r>
      <w:r w:rsidRPr="00401C15">
        <w:rPr>
          <w:rFonts w:ascii="Arial Narrow" w:hAnsi="Arial Narrow"/>
        </w:rPr>
        <w:t>optimize the potential value of inland fisheries</w:t>
      </w:r>
      <w:r w:rsidR="00BD4E89" w:rsidRPr="00401C15">
        <w:rPr>
          <w:rFonts w:ascii="Arial Narrow" w:hAnsi="Arial Narrow"/>
        </w:rPr>
        <w:t xml:space="preserve"> and to ensure that economic development is inclusive</w:t>
      </w:r>
      <w:r w:rsidR="00D45A64" w:rsidRPr="00401C15">
        <w:rPr>
          <w:rFonts w:ascii="Arial Narrow" w:hAnsi="Arial Narrow"/>
        </w:rPr>
        <w:t>.</w:t>
      </w:r>
    </w:p>
    <w:p w14:paraId="3CB92B9F" w14:textId="5CBDEC26" w:rsidR="004F2A3A" w:rsidRPr="00401C15" w:rsidRDefault="004F2A3A" w:rsidP="00512AA1">
      <w:pPr>
        <w:pStyle w:val="ListParagraph"/>
        <w:numPr>
          <w:ilvl w:val="0"/>
          <w:numId w:val="8"/>
        </w:numPr>
        <w:jc w:val="both"/>
        <w:rPr>
          <w:rFonts w:ascii="Arial Narrow" w:hAnsi="Arial Narrow"/>
        </w:rPr>
      </w:pPr>
      <w:r w:rsidRPr="00401C15">
        <w:rPr>
          <w:rFonts w:ascii="Arial Narrow" w:hAnsi="Arial Narrow"/>
        </w:rPr>
        <w:t xml:space="preserve">Understanding of other environmental aspects affecting fisheries including monitoring of fish health and </w:t>
      </w:r>
      <w:r w:rsidR="00DF6577" w:rsidRPr="00401C15">
        <w:rPr>
          <w:rFonts w:ascii="Arial Narrow" w:hAnsi="Arial Narrow"/>
        </w:rPr>
        <w:t xml:space="preserve">factors affecting </w:t>
      </w:r>
      <w:r w:rsidRPr="00401C15">
        <w:rPr>
          <w:rFonts w:ascii="Arial Narrow" w:hAnsi="Arial Narrow"/>
        </w:rPr>
        <w:t>public health.</w:t>
      </w:r>
    </w:p>
    <w:p w14:paraId="4D08A3CB" w14:textId="77777777" w:rsidR="00EA2C13" w:rsidRPr="00401C15" w:rsidRDefault="00EA2C13" w:rsidP="00512AA1">
      <w:pPr>
        <w:jc w:val="both"/>
        <w:rPr>
          <w:rFonts w:ascii="Arial Narrow" w:hAnsi="Arial Narrow"/>
        </w:rPr>
      </w:pPr>
    </w:p>
    <w:p w14:paraId="681F26A0" w14:textId="019FDE78" w:rsidR="0065021A" w:rsidRPr="00401C15" w:rsidRDefault="005A48AE" w:rsidP="00512AA1">
      <w:pPr>
        <w:pStyle w:val="Heading3"/>
        <w:jc w:val="both"/>
        <w:rPr>
          <w:rFonts w:ascii="Arial Narrow" w:hAnsi="Arial Narrow"/>
        </w:rPr>
      </w:pPr>
      <w:bookmarkStart w:id="182" w:name="_Toc319486136"/>
      <w:r w:rsidRPr="00401C15">
        <w:rPr>
          <w:rFonts w:ascii="Arial Narrow" w:hAnsi="Arial Narrow"/>
        </w:rPr>
        <w:t xml:space="preserve">B </w:t>
      </w:r>
      <w:proofErr w:type="gramStart"/>
      <w:r w:rsidRPr="00401C15">
        <w:rPr>
          <w:rFonts w:ascii="Arial Narrow" w:hAnsi="Arial Narrow"/>
        </w:rPr>
        <w:t>6</w:t>
      </w:r>
      <w:r w:rsidR="00D45A64" w:rsidRPr="00401C15">
        <w:rPr>
          <w:rFonts w:ascii="Arial Narrow" w:hAnsi="Arial Narrow"/>
        </w:rPr>
        <w:t>.7</w:t>
      </w:r>
      <w:r w:rsidR="00367715" w:rsidRPr="00401C15">
        <w:rPr>
          <w:rFonts w:ascii="Arial Narrow" w:hAnsi="Arial Narrow"/>
        </w:rPr>
        <w:t xml:space="preserve">  Inland</w:t>
      </w:r>
      <w:proofErr w:type="gramEnd"/>
      <w:r w:rsidR="00367715" w:rsidRPr="00401C15">
        <w:rPr>
          <w:rFonts w:ascii="Arial Narrow" w:hAnsi="Arial Narrow"/>
        </w:rPr>
        <w:t xml:space="preserve"> Fisheries Development S</w:t>
      </w:r>
      <w:r w:rsidR="0065021A" w:rsidRPr="00401C15">
        <w:rPr>
          <w:rFonts w:ascii="Arial Narrow" w:hAnsi="Arial Narrow"/>
        </w:rPr>
        <w:t>upport</w:t>
      </w:r>
      <w:bookmarkEnd w:id="182"/>
    </w:p>
    <w:p w14:paraId="7387988F" w14:textId="34D7A871" w:rsidR="00367715" w:rsidRPr="00401C15" w:rsidRDefault="006A13F8" w:rsidP="00512AA1">
      <w:pPr>
        <w:jc w:val="both"/>
        <w:rPr>
          <w:rFonts w:ascii="Arial Narrow" w:hAnsi="Arial Narrow"/>
        </w:rPr>
      </w:pPr>
      <w:r w:rsidRPr="00401C15">
        <w:rPr>
          <w:rFonts w:ascii="Arial Narrow" w:hAnsi="Arial Narrow"/>
        </w:rPr>
        <w:t>Due to the context of rural poverty, inland fishery governance requires development interventions to address issues of equity and capacity in order for communities to realise livelihood opportun</w:t>
      </w:r>
      <w:r w:rsidR="00367715" w:rsidRPr="00401C15">
        <w:rPr>
          <w:rFonts w:ascii="Arial Narrow" w:hAnsi="Arial Narrow"/>
        </w:rPr>
        <w:t>ities based on inland fisheries</w:t>
      </w:r>
      <w:r w:rsidRPr="00401C15">
        <w:rPr>
          <w:rFonts w:ascii="Arial Narrow" w:hAnsi="Arial Narrow"/>
        </w:rPr>
        <w:t xml:space="preserve">. </w:t>
      </w:r>
      <w:r w:rsidR="00367715" w:rsidRPr="00401C15">
        <w:rPr>
          <w:rFonts w:ascii="Arial Narrow" w:hAnsi="Arial Narrow"/>
        </w:rPr>
        <w:t xml:space="preserve">This includes empowering small-scale fishers to understand their rights, form representative stakeholder groups and participate in fishery development and co-management processes. </w:t>
      </w:r>
    </w:p>
    <w:p w14:paraId="33F4A4E1" w14:textId="77777777" w:rsidR="00367715" w:rsidRPr="00401C15" w:rsidRDefault="00367715" w:rsidP="00512AA1">
      <w:pPr>
        <w:jc w:val="both"/>
        <w:rPr>
          <w:rFonts w:ascii="Arial Narrow" w:hAnsi="Arial Narrow"/>
        </w:rPr>
      </w:pPr>
    </w:p>
    <w:p w14:paraId="013BAA18" w14:textId="3FFD9F73" w:rsidR="0069417A" w:rsidRPr="00401C15" w:rsidRDefault="00367715" w:rsidP="00512AA1">
      <w:pPr>
        <w:jc w:val="both"/>
        <w:rPr>
          <w:rFonts w:ascii="Arial Narrow" w:hAnsi="Arial Narrow"/>
        </w:rPr>
      </w:pPr>
      <w:r w:rsidRPr="00401C15">
        <w:rPr>
          <w:rFonts w:ascii="Arial Narrow" w:hAnsi="Arial Narrow"/>
        </w:rPr>
        <w:t xml:space="preserve">Where appropriate fishing communities and potential partners will be provided with assistance by government and NGO partners to develop livelihood, job and </w:t>
      </w:r>
      <w:r w:rsidR="00B91247" w:rsidRPr="00401C15">
        <w:rPr>
          <w:rFonts w:ascii="Arial Narrow" w:hAnsi="Arial Narrow"/>
        </w:rPr>
        <w:t>SMME</w:t>
      </w:r>
      <w:r w:rsidRPr="00401C15">
        <w:rPr>
          <w:rFonts w:ascii="Arial Narrow" w:hAnsi="Arial Narrow"/>
        </w:rPr>
        <w:t xml:space="preserve"> opportunities associated with the </w:t>
      </w:r>
      <w:r w:rsidRPr="00401C15">
        <w:rPr>
          <w:rFonts w:ascii="Arial Narrow" w:hAnsi="Arial Narrow"/>
        </w:rPr>
        <w:lastRenderedPageBreak/>
        <w:t xml:space="preserve">small-scale fishing and recreational </w:t>
      </w:r>
      <w:r w:rsidR="0069417A" w:rsidRPr="00401C15">
        <w:rPr>
          <w:rFonts w:ascii="Arial Narrow" w:hAnsi="Arial Narrow"/>
        </w:rPr>
        <w:t xml:space="preserve">fishing </w:t>
      </w:r>
      <w:r w:rsidRPr="00401C15">
        <w:rPr>
          <w:rFonts w:ascii="Arial Narrow" w:hAnsi="Arial Narrow"/>
        </w:rPr>
        <w:t xml:space="preserve">value chains. </w:t>
      </w:r>
      <w:r w:rsidR="00A52F51" w:rsidRPr="00401C15">
        <w:rPr>
          <w:rFonts w:ascii="Arial Narrow" w:hAnsi="Arial Narrow"/>
        </w:rPr>
        <w:t>Th</w:t>
      </w:r>
      <w:r w:rsidR="00857CB8" w:rsidRPr="00401C15">
        <w:rPr>
          <w:rFonts w:ascii="Arial Narrow" w:hAnsi="Arial Narrow"/>
        </w:rPr>
        <w:t>is</w:t>
      </w:r>
      <w:r w:rsidR="00A52F51" w:rsidRPr="00401C15">
        <w:rPr>
          <w:rFonts w:ascii="Arial Narrow" w:hAnsi="Arial Narrow"/>
        </w:rPr>
        <w:t xml:space="preserve"> will include support to</w:t>
      </w:r>
      <w:r w:rsidR="00DC0997" w:rsidRPr="00401C15">
        <w:rPr>
          <w:rFonts w:ascii="Arial Narrow" w:hAnsi="Arial Narrow"/>
        </w:rPr>
        <w:t xml:space="preserve"> become organised and formalised into business entities, </w:t>
      </w:r>
      <w:r w:rsidR="00A52F51" w:rsidRPr="00401C15">
        <w:rPr>
          <w:rFonts w:ascii="Arial Narrow" w:hAnsi="Arial Narrow"/>
        </w:rPr>
        <w:t>dev</w:t>
      </w:r>
      <w:r w:rsidR="00EE16BC" w:rsidRPr="00401C15">
        <w:rPr>
          <w:rFonts w:ascii="Arial Narrow" w:hAnsi="Arial Narrow"/>
        </w:rPr>
        <w:t>elop infrastructure, participation</w:t>
      </w:r>
      <w:r w:rsidR="00A52F51" w:rsidRPr="00401C15">
        <w:rPr>
          <w:rFonts w:ascii="Arial Narrow" w:hAnsi="Arial Narrow"/>
        </w:rPr>
        <w:t xml:space="preserve"> in the associated </w:t>
      </w:r>
      <w:r w:rsidR="00403D04" w:rsidRPr="00401C15">
        <w:rPr>
          <w:rFonts w:ascii="Arial Narrow" w:hAnsi="Arial Narrow"/>
        </w:rPr>
        <w:t>service industri</w:t>
      </w:r>
      <w:r w:rsidR="00A52F51" w:rsidRPr="00401C15">
        <w:rPr>
          <w:rFonts w:ascii="Arial Narrow" w:hAnsi="Arial Narrow"/>
        </w:rPr>
        <w:t>es and to maximise post-harvest</w:t>
      </w:r>
      <w:r w:rsidR="0069417A" w:rsidRPr="00401C15">
        <w:rPr>
          <w:rFonts w:ascii="Arial Narrow" w:hAnsi="Arial Narrow"/>
        </w:rPr>
        <w:t xml:space="preserve"> value</w:t>
      </w:r>
      <w:r w:rsidR="00A52F51" w:rsidRPr="00401C15">
        <w:rPr>
          <w:rFonts w:ascii="Arial Narrow" w:hAnsi="Arial Narrow"/>
        </w:rPr>
        <w:t>.</w:t>
      </w:r>
      <w:r w:rsidR="0069417A" w:rsidRPr="00401C15">
        <w:rPr>
          <w:rFonts w:ascii="Arial Narrow" w:hAnsi="Arial Narrow"/>
        </w:rPr>
        <w:t xml:space="preserve"> </w:t>
      </w:r>
    </w:p>
    <w:p w14:paraId="3534190F" w14:textId="77777777" w:rsidR="00A52F51" w:rsidRPr="00401C15" w:rsidRDefault="00A52F51" w:rsidP="00512AA1">
      <w:pPr>
        <w:jc w:val="both"/>
        <w:rPr>
          <w:rFonts w:ascii="Arial Narrow" w:hAnsi="Arial Narrow"/>
        </w:rPr>
      </w:pPr>
    </w:p>
    <w:p w14:paraId="36E925C5" w14:textId="53E73C75" w:rsidR="0069417A" w:rsidRPr="00401C15" w:rsidRDefault="00EE16BC" w:rsidP="00512AA1">
      <w:pPr>
        <w:jc w:val="both"/>
        <w:rPr>
          <w:rFonts w:ascii="Arial Narrow" w:hAnsi="Arial Narrow"/>
        </w:rPr>
      </w:pPr>
      <w:r w:rsidRPr="00401C15">
        <w:rPr>
          <w:rFonts w:ascii="Arial Narrow" w:hAnsi="Arial Narrow"/>
        </w:rPr>
        <w:t>T</w:t>
      </w:r>
      <w:r w:rsidR="0069417A" w:rsidRPr="00401C15">
        <w:rPr>
          <w:rFonts w:ascii="Arial Narrow" w:hAnsi="Arial Narrow"/>
        </w:rPr>
        <w:t xml:space="preserve">raining and </w:t>
      </w:r>
      <w:r w:rsidRPr="00401C15">
        <w:rPr>
          <w:rFonts w:ascii="Arial Narrow" w:hAnsi="Arial Narrow"/>
        </w:rPr>
        <w:t>skills development initiatives will be promoted to empower fishers to realize opportunities associated with inland fisheries in specific contexts.</w:t>
      </w:r>
    </w:p>
    <w:p w14:paraId="039B5F9A" w14:textId="77777777" w:rsidR="00986C24" w:rsidRPr="00401C15" w:rsidRDefault="0065021A" w:rsidP="00512AA1">
      <w:pPr>
        <w:jc w:val="both"/>
        <w:rPr>
          <w:rFonts w:ascii="Arial Narrow" w:hAnsi="Arial Narrow"/>
        </w:rPr>
      </w:pPr>
      <w:r w:rsidRPr="00401C15">
        <w:rPr>
          <w:rFonts w:ascii="Arial Narrow" w:hAnsi="Arial Narrow"/>
        </w:rPr>
        <w:tab/>
      </w:r>
    </w:p>
    <w:p w14:paraId="0E19BB98" w14:textId="723009FF" w:rsidR="0065021A" w:rsidRPr="00401C15" w:rsidRDefault="005A48AE" w:rsidP="00512AA1">
      <w:pPr>
        <w:pStyle w:val="Heading3"/>
        <w:jc w:val="both"/>
        <w:rPr>
          <w:rFonts w:ascii="Arial Narrow" w:hAnsi="Arial Narrow"/>
        </w:rPr>
      </w:pPr>
      <w:bookmarkStart w:id="183" w:name="_Toc319486137"/>
      <w:r w:rsidRPr="00401C15">
        <w:rPr>
          <w:rFonts w:ascii="Arial Narrow" w:hAnsi="Arial Narrow"/>
        </w:rPr>
        <w:t>B 6</w:t>
      </w:r>
      <w:r w:rsidR="00D45A64" w:rsidRPr="00401C15">
        <w:rPr>
          <w:rFonts w:ascii="Arial Narrow" w:hAnsi="Arial Narrow"/>
        </w:rPr>
        <w:t>.8</w:t>
      </w:r>
      <w:r w:rsidR="00092B3C" w:rsidRPr="00401C15">
        <w:rPr>
          <w:rFonts w:ascii="Arial Narrow" w:hAnsi="Arial Narrow"/>
        </w:rPr>
        <w:t xml:space="preserve"> Transformation and Broadening of P</w:t>
      </w:r>
      <w:r w:rsidR="0065021A" w:rsidRPr="00401C15">
        <w:rPr>
          <w:rFonts w:ascii="Arial Narrow" w:hAnsi="Arial Narrow"/>
        </w:rPr>
        <w:t>articipation</w:t>
      </w:r>
      <w:bookmarkEnd w:id="183"/>
    </w:p>
    <w:p w14:paraId="49C70E41" w14:textId="0C3387C8" w:rsidR="00FA5D2D" w:rsidRPr="00401C15" w:rsidRDefault="006A13F8" w:rsidP="00512AA1">
      <w:pPr>
        <w:jc w:val="both"/>
        <w:rPr>
          <w:rFonts w:ascii="Arial Narrow" w:hAnsi="Arial Narrow"/>
        </w:rPr>
      </w:pPr>
      <w:r w:rsidRPr="00401C15">
        <w:rPr>
          <w:rFonts w:ascii="Arial Narrow" w:hAnsi="Arial Narrow"/>
        </w:rPr>
        <w:t>Inland fishery policy</w:t>
      </w:r>
      <w:r w:rsidR="00FA5D2D" w:rsidRPr="00401C15">
        <w:rPr>
          <w:rFonts w:ascii="Arial Narrow" w:hAnsi="Arial Narrow"/>
        </w:rPr>
        <w:t xml:space="preserve"> implementation</w:t>
      </w:r>
      <w:r w:rsidR="00092B3C" w:rsidRPr="00401C15">
        <w:rPr>
          <w:rFonts w:ascii="Arial Narrow" w:hAnsi="Arial Narrow"/>
        </w:rPr>
        <w:t xml:space="preserve"> will</w:t>
      </w:r>
      <w:r w:rsidRPr="00401C15">
        <w:rPr>
          <w:rFonts w:ascii="Arial Narrow" w:hAnsi="Arial Narrow"/>
        </w:rPr>
        <w:t xml:space="preserve"> take into account the historical inequity in access to inland fisheries resources and </w:t>
      </w:r>
      <w:r w:rsidR="00092B3C" w:rsidRPr="00401C15">
        <w:rPr>
          <w:rFonts w:ascii="Arial Narrow" w:hAnsi="Arial Narrow"/>
        </w:rPr>
        <w:t xml:space="preserve">will </w:t>
      </w:r>
      <w:r w:rsidRPr="00401C15">
        <w:rPr>
          <w:rFonts w:ascii="Arial Narrow" w:hAnsi="Arial Narrow"/>
        </w:rPr>
        <w:t xml:space="preserve">promote development interventions that empower </w:t>
      </w:r>
      <w:r w:rsidR="0069417A" w:rsidRPr="00401C15">
        <w:rPr>
          <w:rFonts w:ascii="Arial Narrow" w:hAnsi="Arial Narrow"/>
        </w:rPr>
        <w:t xml:space="preserve">historically </w:t>
      </w:r>
      <w:r w:rsidRPr="00401C15">
        <w:rPr>
          <w:rFonts w:ascii="Arial Narrow" w:hAnsi="Arial Narrow"/>
        </w:rPr>
        <w:t>disadvantaged rural communities</w:t>
      </w:r>
      <w:r w:rsidR="00092B3C" w:rsidRPr="00401C15">
        <w:rPr>
          <w:rFonts w:ascii="Arial Narrow" w:hAnsi="Arial Narrow"/>
        </w:rPr>
        <w:t xml:space="preserve"> to access and realize opportunities within inland fishery value chains</w:t>
      </w:r>
      <w:r w:rsidRPr="00401C15">
        <w:rPr>
          <w:rFonts w:ascii="Arial Narrow" w:hAnsi="Arial Narrow"/>
        </w:rPr>
        <w:t xml:space="preserve">. </w:t>
      </w:r>
    </w:p>
    <w:p w14:paraId="247C28DD" w14:textId="77777777" w:rsidR="00FA5D2D" w:rsidRPr="00401C15" w:rsidRDefault="00FA5D2D" w:rsidP="00512AA1">
      <w:pPr>
        <w:jc w:val="both"/>
        <w:rPr>
          <w:rFonts w:ascii="Arial Narrow" w:hAnsi="Arial Narrow"/>
        </w:rPr>
      </w:pPr>
    </w:p>
    <w:p w14:paraId="766CB0EF" w14:textId="0F6F76FC" w:rsidR="006A13F8" w:rsidRPr="00401C15" w:rsidRDefault="006A13F8" w:rsidP="00512AA1">
      <w:pPr>
        <w:jc w:val="both"/>
        <w:rPr>
          <w:rFonts w:ascii="Arial Narrow" w:hAnsi="Arial Narrow"/>
        </w:rPr>
      </w:pPr>
      <w:r w:rsidRPr="00401C15">
        <w:rPr>
          <w:rFonts w:ascii="Arial Narrow" w:hAnsi="Arial Narrow"/>
        </w:rPr>
        <w:t xml:space="preserve">Rights of access to public water bodies and fish resources (including rights of access across public land) must be provided for marginalized communities. </w:t>
      </w:r>
      <w:r w:rsidR="00FA5D2D" w:rsidRPr="00401C15">
        <w:rPr>
          <w:rFonts w:ascii="Arial Narrow" w:hAnsi="Arial Narrow"/>
        </w:rPr>
        <w:t>Where disadvantaged communities are excluded from access to particular water bodies or fish resources due to historical rights or leases over public land and water granted to other resource users, such leases may be subject to review in order to promote equity of access to public resources.</w:t>
      </w:r>
    </w:p>
    <w:p w14:paraId="3308D46C" w14:textId="77777777" w:rsidR="00986C24" w:rsidRPr="00401C15" w:rsidRDefault="00986C24" w:rsidP="00512AA1">
      <w:pPr>
        <w:jc w:val="both"/>
        <w:rPr>
          <w:rFonts w:ascii="Arial Narrow" w:hAnsi="Arial Narrow"/>
        </w:rPr>
      </w:pPr>
    </w:p>
    <w:p w14:paraId="2F9FA920" w14:textId="67EEE97A" w:rsidR="00024C1E" w:rsidRPr="00401C15" w:rsidRDefault="005A48AE" w:rsidP="00512AA1">
      <w:pPr>
        <w:pStyle w:val="Heading3"/>
        <w:jc w:val="both"/>
        <w:rPr>
          <w:rFonts w:ascii="Arial Narrow" w:hAnsi="Arial Narrow"/>
        </w:rPr>
      </w:pPr>
      <w:bookmarkStart w:id="184" w:name="_Toc319486138"/>
      <w:r w:rsidRPr="00401C15">
        <w:rPr>
          <w:rFonts w:ascii="Arial Narrow" w:hAnsi="Arial Narrow"/>
        </w:rPr>
        <w:t>B 6</w:t>
      </w:r>
      <w:r w:rsidR="00D45A64" w:rsidRPr="00401C15">
        <w:rPr>
          <w:rFonts w:ascii="Arial Narrow" w:hAnsi="Arial Narrow"/>
        </w:rPr>
        <w:t>.9</w:t>
      </w:r>
      <w:r w:rsidR="0065021A" w:rsidRPr="00401C15">
        <w:rPr>
          <w:rFonts w:ascii="Arial Narrow" w:hAnsi="Arial Narrow"/>
        </w:rPr>
        <w:t xml:space="preserve"> </w:t>
      </w:r>
      <w:r w:rsidR="00024C1E" w:rsidRPr="00401C15">
        <w:rPr>
          <w:rFonts w:ascii="Arial Narrow" w:hAnsi="Arial Narrow"/>
        </w:rPr>
        <w:t>Capacity building</w:t>
      </w:r>
      <w:bookmarkEnd w:id="184"/>
      <w:r w:rsidR="00024C1E" w:rsidRPr="00401C15">
        <w:rPr>
          <w:rFonts w:ascii="Arial Narrow" w:hAnsi="Arial Narrow"/>
        </w:rPr>
        <w:t xml:space="preserve"> </w:t>
      </w:r>
    </w:p>
    <w:p w14:paraId="6D4FCCD1" w14:textId="435480D6" w:rsidR="00AD780C" w:rsidRPr="00401C15" w:rsidRDefault="00AD780C" w:rsidP="00512AA1">
      <w:pPr>
        <w:jc w:val="both"/>
        <w:rPr>
          <w:rFonts w:ascii="Arial Narrow" w:hAnsi="Arial Narrow"/>
        </w:rPr>
      </w:pPr>
      <w:r w:rsidRPr="00401C15">
        <w:rPr>
          <w:rFonts w:ascii="Arial Narrow" w:hAnsi="Arial Narrow"/>
        </w:rPr>
        <w:t xml:space="preserve">The lack of human capacity and skills to manage inland fisheries is a primary constraint </w:t>
      </w:r>
      <w:r w:rsidR="00ED6A30" w:rsidRPr="00401C15">
        <w:rPr>
          <w:rFonts w:ascii="Arial Narrow" w:hAnsi="Arial Narrow"/>
        </w:rPr>
        <w:t>to promoting</w:t>
      </w:r>
      <w:r w:rsidRPr="00401C15">
        <w:rPr>
          <w:rFonts w:ascii="Arial Narrow" w:hAnsi="Arial Narrow"/>
        </w:rPr>
        <w:t xml:space="preserve"> a developmental approach to inland fisher</w:t>
      </w:r>
      <w:r w:rsidR="00D7519A" w:rsidRPr="00401C15">
        <w:rPr>
          <w:rFonts w:ascii="Arial Narrow" w:hAnsi="Arial Narrow"/>
        </w:rPr>
        <w:t xml:space="preserve">ies based </w:t>
      </w:r>
      <w:r w:rsidR="00ED6A30" w:rsidRPr="00401C15">
        <w:rPr>
          <w:rFonts w:ascii="Arial Narrow" w:hAnsi="Arial Narrow"/>
        </w:rPr>
        <w:t>on co-management. C</w:t>
      </w:r>
      <w:r w:rsidRPr="00401C15">
        <w:rPr>
          <w:rFonts w:ascii="Arial Narrow" w:hAnsi="Arial Narrow"/>
        </w:rPr>
        <w:t>apac</w:t>
      </w:r>
      <w:r w:rsidR="00D7519A" w:rsidRPr="00401C15">
        <w:rPr>
          <w:rFonts w:ascii="Arial Narrow" w:hAnsi="Arial Narrow"/>
        </w:rPr>
        <w:t>ity will</w:t>
      </w:r>
      <w:r w:rsidR="00E07582" w:rsidRPr="00401C15">
        <w:rPr>
          <w:rFonts w:ascii="Arial Narrow" w:hAnsi="Arial Narrow"/>
        </w:rPr>
        <w:t xml:space="preserve"> be established within</w:t>
      </w:r>
      <w:r w:rsidRPr="00401C15">
        <w:rPr>
          <w:rFonts w:ascii="Arial Narrow" w:hAnsi="Arial Narrow"/>
        </w:rPr>
        <w:t xml:space="preserve"> national</w:t>
      </w:r>
      <w:r w:rsidR="00C352B0" w:rsidRPr="00401C15">
        <w:rPr>
          <w:rFonts w:ascii="Arial Narrow" w:hAnsi="Arial Narrow"/>
        </w:rPr>
        <w:t xml:space="preserve">, </w:t>
      </w:r>
      <w:r w:rsidRPr="00401C15">
        <w:rPr>
          <w:rFonts w:ascii="Arial Narrow" w:hAnsi="Arial Narrow"/>
        </w:rPr>
        <w:t xml:space="preserve">provincial </w:t>
      </w:r>
      <w:r w:rsidR="00C352B0" w:rsidRPr="00401C15">
        <w:rPr>
          <w:rFonts w:ascii="Arial Narrow" w:hAnsi="Arial Narrow"/>
        </w:rPr>
        <w:t xml:space="preserve">and local government </w:t>
      </w:r>
      <w:r w:rsidRPr="00401C15">
        <w:rPr>
          <w:rFonts w:ascii="Arial Narrow" w:hAnsi="Arial Narrow"/>
        </w:rPr>
        <w:t xml:space="preserve">departments to support inland fishery services including </w:t>
      </w:r>
      <w:r w:rsidR="00ED6A30" w:rsidRPr="00401C15">
        <w:rPr>
          <w:rFonts w:ascii="Arial Narrow" w:hAnsi="Arial Narrow"/>
        </w:rPr>
        <w:t xml:space="preserve">co-management facilitation, </w:t>
      </w:r>
      <w:r w:rsidRPr="00401C15">
        <w:rPr>
          <w:rFonts w:ascii="Arial Narrow" w:hAnsi="Arial Narrow"/>
        </w:rPr>
        <w:t>extension and research.</w:t>
      </w:r>
    </w:p>
    <w:p w14:paraId="297161B1" w14:textId="77777777" w:rsidR="00AD780C" w:rsidRPr="00401C15" w:rsidRDefault="00AD780C" w:rsidP="00512AA1">
      <w:pPr>
        <w:jc w:val="both"/>
        <w:rPr>
          <w:rFonts w:ascii="Arial Narrow" w:hAnsi="Arial Narrow"/>
        </w:rPr>
      </w:pPr>
    </w:p>
    <w:p w14:paraId="614B272F" w14:textId="32F440D7" w:rsidR="00E07582" w:rsidRPr="00401C15" w:rsidRDefault="00D7519A" w:rsidP="00512AA1">
      <w:pPr>
        <w:jc w:val="both"/>
        <w:rPr>
          <w:rFonts w:ascii="Arial Narrow" w:hAnsi="Arial Narrow"/>
        </w:rPr>
      </w:pPr>
      <w:r w:rsidRPr="00401C15">
        <w:rPr>
          <w:rFonts w:ascii="Arial Narrow" w:hAnsi="Arial Narrow"/>
        </w:rPr>
        <w:t>Government officials will</w:t>
      </w:r>
      <w:r w:rsidR="00E07582" w:rsidRPr="00401C15">
        <w:rPr>
          <w:rFonts w:ascii="Arial Narrow" w:hAnsi="Arial Narrow"/>
        </w:rPr>
        <w:t xml:space="preserve"> be provided with</w:t>
      </w:r>
      <w:r w:rsidR="00024C1E" w:rsidRPr="00401C15">
        <w:rPr>
          <w:rFonts w:ascii="Arial Narrow" w:hAnsi="Arial Narrow"/>
        </w:rPr>
        <w:t xml:space="preserve"> training in inla</w:t>
      </w:r>
      <w:r w:rsidR="00E07582" w:rsidRPr="00401C15">
        <w:rPr>
          <w:rFonts w:ascii="Arial Narrow" w:hAnsi="Arial Narrow"/>
        </w:rPr>
        <w:t>nd fishery management and will</w:t>
      </w:r>
      <w:r w:rsidR="00024C1E" w:rsidRPr="00401C15">
        <w:rPr>
          <w:rFonts w:ascii="Arial Narrow" w:hAnsi="Arial Narrow"/>
        </w:rPr>
        <w:t xml:space="preserve"> be provided with a “toolbox” of management resources and sk</w:t>
      </w:r>
      <w:r w:rsidR="00ED6A30" w:rsidRPr="00401C15">
        <w:rPr>
          <w:rFonts w:ascii="Arial Narrow" w:hAnsi="Arial Narrow"/>
        </w:rPr>
        <w:t>ills to address the inland fishery development opportunities and challenges</w:t>
      </w:r>
      <w:r w:rsidR="00024C1E" w:rsidRPr="00401C15">
        <w:rPr>
          <w:rFonts w:ascii="Arial Narrow" w:hAnsi="Arial Narrow"/>
        </w:rPr>
        <w:t xml:space="preserve"> on specific water bodies. </w:t>
      </w:r>
    </w:p>
    <w:p w14:paraId="6041BC55" w14:textId="77777777" w:rsidR="00E07582" w:rsidRPr="00401C15" w:rsidRDefault="00E07582" w:rsidP="00512AA1">
      <w:pPr>
        <w:jc w:val="both"/>
        <w:rPr>
          <w:rFonts w:ascii="Arial Narrow" w:hAnsi="Arial Narrow"/>
        </w:rPr>
      </w:pPr>
    </w:p>
    <w:p w14:paraId="6856D9CD" w14:textId="2B7D2142" w:rsidR="00024C1E" w:rsidRPr="00401C15" w:rsidRDefault="00024C1E" w:rsidP="00512AA1">
      <w:pPr>
        <w:jc w:val="both"/>
        <w:rPr>
          <w:rFonts w:ascii="Arial Narrow" w:hAnsi="Arial Narrow"/>
        </w:rPr>
      </w:pPr>
      <w:r w:rsidRPr="00401C15">
        <w:rPr>
          <w:rFonts w:ascii="Arial Narrow" w:hAnsi="Arial Narrow"/>
        </w:rPr>
        <w:t>Small-scale fishing c</w:t>
      </w:r>
      <w:r w:rsidR="00E07582" w:rsidRPr="00401C15">
        <w:rPr>
          <w:rFonts w:ascii="Arial Narrow" w:hAnsi="Arial Narrow"/>
        </w:rPr>
        <w:t>ommunities</w:t>
      </w:r>
      <w:r w:rsidR="00D7519A" w:rsidRPr="00401C15">
        <w:rPr>
          <w:rFonts w:ascii="Arial Narrow" w:hAnsi="Arial Narrow"/>
        </w:rPr>
        <w:t xml:space="preserve"> and</w:t>
      </w:r>
      <w:r w:rsidR="00E07582" w:rsidRPr="00401C15">
        <w:rPr>
          <w:rFonts w:ascii="Arial Narrow" w:hAnsi="Arial Narrow"/>
        </w:rPr>
        <w:t xml:space="preserve"> </w:t>
      </w:r>
      <w:r w:rsidR="00D7519A" w:rsidRPr="00401C15">
        <w:rPr>
          <w:rFonts w:ascii="Arial Narrow" w:hAnsi="Arial Narrow"/>
        </w:rPr>
        <w:t xml:space="preserve">recreational fishers </w:t>
      </w:r>
      <w:r w:rsidR="00E07582" w:rsidRPr="00401C15">
        <w:rPr>
          <w:rFonts w:ascii="Arial Narrow" w:hAnsi="Arial Narrow"/>
        </w:rPr>
        <w:t>will be provided</w:t>
      </w:r>
      <w:r w:rsidRPr="00401C15">
        <w:rPr>
          <w:rFonts w:ascii="Arial Narrow" w:hAnsi="Arial Narrow"/>
        </w:rPr>
        <w:t xml:space="preserve"> training and capacity building interventions </w:t>
      </w:r>
      <w:r w:rsidR="00D7519A" w:rsidRPr="00401C15">
        <w:rPr>
          <w:rFonts w:ascii="Arial Narrow" w:hAnsi="Arial Narrow"/>
        </w:rPr>
        <w:t>as required to participate in inland fishery co-management and development</w:t>
      </w:r>
      <w:r w:rsidRPr="00401C15">
        <w:rPr>
          <w:rFonts w:ascii="Arial Narrow" w:hAnsi="Arial Narrow"/>
        </w:rPr>
        <w:t>.</w:t>
      </w:r>
    </w:p>
    <w:p w14:paraId="51CFB7DE" w14:textId="77777777" w:rsidR="00024C1E" w:rsidRPr="00401C15" w:rsidRDefault="00024C1E" w:rsidP="00512AA1">
      <w:pPr>
        <w:jc w:val="both"/>
        <w:rPr>
          <w:rFonts w:ascii="Arial Narrow" w:hAnsi="Arial Narrow"/>
        </w:rPr>
      </w:pPr>
    </w:p>
    <w:p w14:paraId="0C3E662D" w14:textId="54686553" w:rsidR="0065021A" w:rsidRPr="00401C15" w:rsidRDefault="005A48AE" w:rsidP="00512AA1">
      <w:pPr>
        <w:pStyle w:val="Heading3"/>
        <w:jc w:val="both"/>
        <w:rPr>
          <w:rFonts w:ascii="Arial Narrow" w:hAnsi="Arial Narrow"/>
        </w:rPr>
      </w:pPr>
      <w:bookmarkStart w:id="185" w:name="_Toc319486139"/>
      <w:r w:rsidRPr="00401C15">
        <w:rPr>
          <w:rFonts w:ascii="Arial Narrow" w:hAnsi="Arial Narrow"/>
        </w:rPr>
        <w:t>B 6</w:t>
      </w:r>
      <w:r w:rsidR="00D45A64" w:rsidRPr="00401C15">
        <w:rPr>
          <w:rFonts w:ascii="Arial Narrow" w:hAnsi="Arial Narrow"/>
        </w:rPr>
        <w:t>.10</w:t>
      </w:r>
      <w:r w:rsidR="00024C1E" w:rsidRPr="00401C15">
        <w:rPr>
          <w:rFonts w:ascii="Arial Narrow" w:hAnsi="Arial Narrow"/>
        </w:rPr>
        <w:t xml:space="preserve"> </w:t>
      </w:r>
      <w:del w:id="186" w:author="TshepoSE" w:date="2018-11-09T10:31:00Z">
        <w:r w:rsidR="00D7622C" w:rsidRPr="00401C15" w:rsidDel="00510DD5">
          <w:rPr>
            <w:rFonts w:ascii="Arial Narrow" w:hAnsi="Arial Narrow"/>
          </w:rPr>
          <w:delText>Monitoring</w:delText>
        </w:r>
      </w:del>
      <w:ins w:id="187" w:author="TshepoSE" w:date="2018-11-09T10:31:00Z">
        <w:r w:rsidR="00510DD5" w:rsidRPr="00401C15">
          <w:rPr>
            <w:rFonts w:ascii="Arial Narrow" w:hAnsi="Arial Narrow"/>
          </w:rPr>
          <w:t>Monitoring</w:t>
        </w:r>
        <w:r w:rsidR="00510DD5">
          <w:rPr>
            <w:rFonts w:ascii="Arial Narrow" w:hAnsi="Arial Narrow"/>
          </w:rPr>
          <w:t xml:space="preserve">, Evaluation </w:t>
        </w:r>
      </w:ins>
      <w:del w:id="188" w:author="TshepoSE" w:date="2018-11-09T10:33:00Z">
        <w:r w:rsidR="00D7622C" w:rsidRPr="00401C15" w:rsidDel="00510DD5">
          <w:rPr>
            <w:rFonts w:ascii="Arial Narrow" w:hAnsi="Arial Narrow"/>
          </w:rPr>
          <w:delText xml:space="preserve"> </w:delText>
        </w:r>
      </w:del>
      <w:r w:rsidR="00D7622C" w:rsidRPr="00401C15">
        <w:rPr>
          <w:rFonts w:ascii="Arial Narrow" w:hAnsi="Arial Narrow"/>
        </w:rPr>
        <w:t xml:space="preserve">and Enforcement </w:t>
      </w:r>
      <w:del w:id="189" w:author="TshepoSE" w:date="2018-11-09T10:32:00Z">
        <w:r w:rsidR="00D7622C" w:rsidRPr="00401C15" w:rsidDel="00510DD5">
          <w:rPr>
            <w:rFonts w:ascii="Arial Narrow" w:hAnsi="Arial Narrow"/>
          </w:rPr>
          <w:delText>of Authorization C</w:delText>
        </w:r>
        <w:r w:rsidR="0065021A" w:rsidRPr="00401C15" w:rsidDel="00510DD5">
          <w:rPr>
            <w:rFonts w:ascii="Arial Narrow" w:hAnsi="Arial Narrow"/>
          </w:rPr>
          <w:delText>onditions</w:delText>
        </w:r>
      </w:del>
      <w:bookmarkEnd w:id="185"/>
    </w:p>
    <w:p w14:paraId="7DB8D8C9" w14:textId="1BDF7CF8" w:rsidR="00986C24" w:rsidRPr="00401C15" w:rsidRDefault="004E2574" w:rsidP="00512AA1">
      <w:pPr>
        <w:jc w:val="both"/>
        <w:rPr>
          <w:rFonts w:ascii="Arial Narrow" w:hAnsi="Arial Narrow"/>
        </w:rPr>
      </w:pPr>
      <w:r w:rsidRPr="00401C15">
        <w:rPr>
          <w:rFonts w:ascii="Arial Narrow" w:hAnsi="Arial Narrow"/>
        </w:rPr>
        <w:t xml:space="preserve">The </w:t>
      </w:r>
      <w:r w:rsidR="00763E66" w:rsidRPr="00401C15">
        <w:rPr>
          <w:rFonts w:ascii="Arial Narrow" w:hAnsi="Arial Narrow"/>
        </w:rPr>
        <w:t xml:space="preserve">mandated departments responsible for fisheries, environment and water </w:t>
      </w:r>
      <w:r w:rsidRPr="00401C15">
        <w:rPr>
          <w:rFonts w:ascii="Arial Narrow" w:hAnsi="Arial Narrow"/>
        </w:rPr>
        <w:t>will monitor and enforce authorization conditions for</w:t>
      </w:r>
      <w:r w:rsidR="00763E66" w:rsidRPr="00401C15">
        <w:rPr>
          <w:rFonts w:ascii="Arial Narrow" w:hAnsi="Arial Narrow"/>
        </w:rPr>
        <w:t xml:space="preserve"> access to</w:t>
      </w:r>
      <w:r w:rsidRPr="00401C15">
        <w:rPr>
          <w:rFonts w:ascii="Arial Narrow" w:hAnsi="Arial Narrow"/>
        </w:rPr>
        <w:t xml:space="preserve"> fish resources, public water</w:t>
      </w:r>
      <w:r w:rsidR="00857CB8" w:rsidRPr="00401C15">
        <w:rPr>
          <w:rFonts w:ascii="Arial Narrow" w:hAnsi="Arial Narrow"/>
        </w:rPr>
        <w:t>s</w:t>
      </w:r>
      <w:r w:rsidRPr="00401C15">
        <w:rPr>
          <w:rFonts w:ascii="Arial Narrow" w:hAnsi="Arial Narrow"/>
        </w:rPr>
        <w:t xml:space="preserve"> and land. </w:t>
      </w:r>
    </w:p>
    <w:p w14:paraId="5154DFF5" w14:textId="77777777" w:rsidR="004E2574" w:rsidRPr="00401C15" w:rsidRDefault="004E2574" w:rsidP="00512AA1">
      <w:pPr>
        <w:jc w:val="both"/>
        <w:rPr>
          <w:rFonts w:ascii="Arial Narrow" w:hAnsi="Arial Narrow"/>
        </w:rPr>
      </w:pPr>
    </w:p>
    <w:p w14:paraId="3DBA8CCC" w14:textId="077B70B8" w:rsidR="004E2574" w:rsidRPr="00401C15" w:rsidRDefault="00294DC6" w:rsidP="00512AA1">
      <w:pPr>
        <w:jc w:val="both"/>
        <w:rPr>
          <w:rFonts w:ascii="Arial Narrow" w:hAnsi="Arial Narrow"/>
        </w:rPr>
      </w:pPr>
      <w:r w:rsidRPr="00401C15">
        <w:rPr>
          <w:rFonts w:ascii="Arial Narrow" w:hAnsi="Arial Narrow"/>
        </w:rPr>
        <w:t>In the transition period preceding the promulgation of national inland fishery legislation</w:t>
      </w:r>
      <w:r w:rsidR="00AD00CF" w:rsidRPr="00401C15">
        <w:rPr>
          <w:rFonts w:ascii="Arial Narrow" w:hAnsi="Arial Narrow"/>
        </w:rPr>
        <w:t>,</w:t>
      </w:r>
      <w:r w:rsidR="004E2574" w:rsidRPr="00401C15">
        <w:rPr>
          <w:rFonts w:ascii="Arial Narrow" w:hAnsi="Arial Narrow"/>
        </w:rPr>
        <w:t xml:space="preserve"> prosecutions </w:t>
      </w:r>
      <w:r w:rsidRPr="00401C15">
        <w:rPr>
          <w:rFonts w:ascii="Arial Narrow" w:hAnsi="Arial Narrow"/>
        </w:rPr>
        <w:t xml:space="preserve">in terms of provincial environmental acts and ordinances should only be implemented </w:t>
      </w:r>
      <w:r w:rsidR="00AD00CF" w:rsidRPr="00401C15">
        <w:rPr>
          <w:rFonts w:ascii="Arial Narrow" w:hAnsi="Arial Narrow"/>
        </w:rPr>
        <w:t>as a last resort in</w:t>
      </w:r>
      <w:r w:rsidR="004E2574" w:rsidRPr="00401C15">
        <w:rPr>
          <w:rFonts w:ascii="Arial Narrow" w:hAnsi="Arial Narrow"/>
        </w:rPr>
        <w:t xml:space="preserve"> resolving inland fishery</w:t>
      </w:r>
      <w:r w:rsidR="00AE18CE" w:rsidRPr="00401C15">
        <w:rPr>
          <w:rFonts w:ascii="Arial Narrow" w:hAnsi="Arial Narrow"/>
        </w:rPr>
        <w:t xml:space="preserve"> violations and conflicts. The c</w:t>
      </w:r>
      <w:r w:rsidR="004E2574" w:rsidRPr="00401C15">
        <w:rPr>
          <w:rFonts w:ascii="Arial Narrow" w:hAnsi="Arial Narrow"/>
        </w:rPr>
        <w:t>o</w:t>
      </w:r>
      <w:r w:rsidR="00540B70" w:rsidRPr="00401C15">
        <w:rPr>
          <w:rFonts w:ascii="Arial Narrow" w:hAnsi="Arial Narrow"/>
        </w:rPr>
        <w:t>-</w:t>
      </w:r>
      <w:r w:rsidR="00AE18CE" w:rsidRPr="00401C15">
        <w:rPr>
          <w:rFonts w:ascii="Arial Narrow" w:hAnsi="Arial Narrow"/>
        </w:rPr>
        <w:t>management c</w:t>
      </w:r>
      <w:r w:rsidR="004E2574" w:rsidRPr="00401C15">
        <w:rPr>
          <w:rFonts w:ascii="Arial Narrow" w:hAnsi="Arial Narrow"/>
        </w:rPr>
        <w:t xml:space="preserve">ommittees established for local fisheries will be the primary instrument to resolve disputes and achieve consensus on legal compliance and enforcement of authorization conditions. </w:t>
      </w:r>
    </w:p>
    <w:p w14:paraId="075922F4" w14:textId="77777777" w:rsidR="004E2574" w:rsidRPr="00401C15" w:rsidRDefault="004E2574" w:rsidP="00512AA1">
      <w:pPr>
        <w:jc w:val="both"/>
        <w:rPr>
          <w:rFonts w:ascii="Arial Narrow" w:hAnsi="Arial Narrow"/>
        </w:rPr>
      </w:pPr>
    </w:p>
    <w:p w14:paraId="019EAE9B" w14:textId="615724D9" w:rsidR="004E2574" w:rsidRDefault="006B76A7" w:rsidP="00512AA1">
      <w:pPr>
        <w:jc w:val="both"/>
        <w:rPr>
          <w:ins w:id="190" w:author="TshepoSE" w:date="2018-11-09T12:09:00Z"/>
          <w:rFonts w:ascii="Arial Narrow" w:hAnsi="Arial Narrow"/>
        </w:rPr>
      </w:pPr>
      <w:r w:rsidRPr="00401C15">
        <w:rPr>
          <w:rFonts w:ascii="Arial Narrow" w:hAnsi="Arial Narrow"/>
        </w:rPr>
        <w:t>Confiscation of unauthorised</w:t>
      </w:r>
      <w:r w:rsidR="004E2574" w:rsidRPr="00401C15">
        <w:rPr>
          <w:rFonts w:ascii="Arial Narrow" w:hAnsi="Arial Narrow"/>
        </w:rPr>
        <w:t xml:space="preserve"> fishing gear by competing </w:t>
      </w:r>
      <w:r w:rsidRPr="00401C15">
        <w:rPr>
          <w:rFonts w:ascii="Arial Narrow" w:hAnsi="Arial Narrow"/>
        </w:rPr>
        <w:t>resource users is</w:t>
      </w:r>
      <w:r w:rsidR="004E2574" w:rsidRPr="00401C15">
        <w:rPr>
          <w:rFonts w:ascii="Arial Narrow" w:hAnsi="Arial Narrow"/>
        </w:rPr>
        <w:t xml:space="preserve"> </w:t>
      </w:r>
      <w:r w:rsidRPr="00401C15">
        <w:rPr>
          <w:rFonts w:ascii="Arial Narrow" w:hAnsi="Arial Narrow"/>
        </w:rPr>
        <w:t>illegal and</w:t>
      </w:r>
      <w:r w:rsidR="004E2574" w:rsidRPr="00401C15">
        <w:rPr>
          <w:rFonts w:ascii="Arial Narrow" w:hAnsi="Arial Narrow"/>
        </w:rPr>
        <w:t xml:space="preserve"> undermine</w:t>
      </w:r>
      <w:r w:rsidRPr="00401C15">
        <w:rPr>
          <w:rFonts w:ascii="Arial Narrow" w:hAnsi="Arial Narrow"/>
        </w:rPr>
        <w:t>s</w:t>
      </w:r>
      <w:r w:rsidR="004E2574" w:rsidRPr="00401C15">
        <w:rPr>
          <w:rFonts w:ascii="Arial Narrow" w:hAnsi="Arial Narrow"/>
        </w:rPr>
        <w:t xml:space="preserve"> </w:t>
      </w:r>
      <w:r w:rsidR="00F011C7" w:rsidRPr="00401C15">
        <w:rPr>
          <w:rFonts w:ascii="Arial Narrow" w:hAnsi="Arial Narrow"/>
        </w:rPr>
        <w:t xml:space="preserve">the building of </w:t>
      </w:r>
      <w:r w:rsidRPr="00401C15">
        <w:rPr>
          <w:rFonts w:ascii="Arial Narrow" w:hAnsi="Arial Narrow"/>
        </w:rPr>
        <w:t>the cooperative governance of inland fisheries</w:t>
      </w:r>
      <w:r w:rsidR="004E2574" w:rsidRPr="00401C15">
        <w:rPr>
          <w:rFonts w:ascii="Arial Narrow" w:hAnsi="Arial Narrow"/>
        </w:rPr>
        <w:t xml:space="preserve">. Illegal activities must be </w:t>
      </w:r>
      <w:r w:rsidR="00AD00CF" w:rsidRPr="00401C15">
        <w:rPr>
          <w:rFonts w:ascii="Arial Narrow" w:hAnsi="Arial Narrow"/>
        </w:rPr>
        <w:t xml:space="preserve">reported and </w:t>
      </w:r>
      <w:r w:rsidR="00AE18CE" w:rsidRPr="00401C15">
        <w:rPr>
          <w:rFonts w:ascii="Arial Narrow" w:hAnsi="Arial Narrow"/>
        </w:rPr>
        <w:t>dealt with through the c</w:t>
      </w:r>
      <w:r w:rsidR="004E2574" w:rsidRPr="00401C15">
        <w:rPr>
          <w:rFonts w:ascii="Arial Narrow" w:hAnsi="Arial Narrow"/>
        </w:rPr>
        <w:t>o</w:t>
      </w:r>
      <w:r w:rsidR="00540B70" w:rsidRPr="00401C15">
        <w:rPr>
          <w:rFonts w:ascii="Arial Narrow" w:hAnsi="Arial Narrow"/>
        </w:rPr>
        <w:t>-</w:t>
      </w:r>
      <w:r w:rsidR="00AE18CE" w:rsidRPr="00401C15">
        <w:rPr>
          <w:rFonts w:ascii="Arial Narrow" w:hAnsi="Arial Narrow"/>
        </w:rPr>
        <w:t>management c</w:t>
      </w:r>
      <w:r w:rsidR="004E2574" w:rsidRPr="00401C15">
        <w:rPr>
          <w:rFonts w:ascii="Arial Narrow" w:hAnsi="Arial Narrow"/>
        </w:rPr>
        <w:t>ommittees and relevant enforcement agencies.</w:t>
      </w:r>
    </w:p>
    <w:p w14:paraId="71EE273F" w14:textId="77777777" w:rsidR="0048468C" w:rsidRDefault="0048468C" w:rsidP="00512AA1">
      <w:pPr>
        <w:jc w:val="both"/>
        <w:rPr>
          <w:ins w:id="191" w:author="TshepoSE" w:date="2018-11-09T12:09:00Z"/>
          <w:rFonts w:ascii="Arial Narrow" w:hAnsi="Arial Narrow"/>
        </w:rPr>
      </w:pPr>
    </w:p>
    <w:p w14:paraId="58648E87" w14:textId="7475F776" w:rsidR="0048468C" w:rsidRDefault="0048468C" w:rsidP="00512AA1">
      <w:pPr>
        <w:jc w:val="both"/>
        <w:rPr>
          <w:ins w:id="192" w:author="TshepoSE" w:date="2018-11-09T12:09:00Z"/>
          <w:rFonts w:ascii="Arial Narrow" w:hAnsi="Arial Narrow"/>
        </w:rPr>
      </w:pPr>
      <w:ins w:id="193" w:author="TshepoSE" w:date="2018-11-09T12:09:00Z">
        <w:r>
          <w:rPr>
            <w:rFonts w:ascii="Arial Narrow" w:hAnsi="Arial Narrow"/>
          </w:rPr>
          <w:t>B6.11 Food Safety Monitoring</w:t>
        </w:r>
      </w:ins>
    </w:p>
    <w:p w14:paraId="4EDB08B2" w14:textId="3A3273C1" w:rsidR="0048468C" w:rsidRPr="0048468C" w:rsidRDefault="0048468C" w:rsidP="0048468C">
      <w:pPr>
        <w:jc w:val="both"/>
        <w:rPr>
          <w:ins w:id="194" w:author="TshepoSE" w:date="2018-11-09T12:10:00Z"/>
          <w:rFonts w:ascii="Arial Narrow" w:hAnsi="Arial Narrow"/>
        </w:rPr>
      </w:pPr>
      <w:ins w:id="195" w:author="TshepoSE" w:date="2018-11-09T12:10:00Z">
        <w:r w:rsidRPr="0048468C">
          <w:rPr>
            <w:rFonts w:ascii="Arial Narrow" w:hAnsi="Arial Narrow"/>
          </w:rPr>
          <w:t>The DAFF will, in co</w:t>
        </w:r>
        <w:r w:rsidR="005954AF">
          <w:rPr>
            <w:rFonts w:ascii="Arial Narrow" w:hAnsi="Arial Narrow"/>
          </w:rPr>
          <w:t>nsultation with the departments</w:t>
        </w:r>
        <w:r w:rsidRPr="0048468C">
          <w:rPr>
            <w:rFonts w:ascii="Arial Narrow" w:hAnsi="Arial Narrow"/>
          </w:rPr>
          <w:t xml:space="preserve"> responsible for health and</w:t>
        </w:r>
      </w:ins>
    </w:p>
    <w:p w14:paraId="24BCA796" w14:textId="400E5B09" w:rsidR="0048468C" w:rsidRPr="00401C15" w:rsidRDefault="0048468C" w:rsidP="0048468C">
      <w:pPr>
        <w:jc w:val="both"/>
        <w:rPr>
          <w:rFonts w:ascii="Arial Narrow" w:hAnsi="Arial Narrow"/>
        </w:rPr>
      </w:pPr>
      <w:proofErr w:type="gramStart"/>
      <w:ins w:id="196" w:author="TshepoSE" w:date="2018-11-09T12:10:00Z">
        <w:r w:rsidRPr="0048468C">
          <w:rPr>
            <w:rFonts w:ascii="Arial Narrow" w:hAnsi="Arial Narrow"/>
          </w:rPr>
          <w:lastRenderedPageBreak/>
          <w:t>trade</w:t>
        </w:r>
        <w:proofErr w:type="gramEnd"/>
        <w:r w:rsidRPr="0048468C">
          <w:rPr>
            <w:rFonts w:ascii="Arial Narrow" w:hAnsi="Arial Narrow"/>
          </w:rPr>
          <w:t>, establish product quality and safety programmes for freshwater fisheries  foods which</w:t>
        </w:r>
      </w:ins>
      <w:ins w:id="197" w:author="TshepoSE" w:date="2019-02-11T11:58:00Z">
        <w:r w:rsidR="00DF18F6">
          <w:rPr>
            <w:rFonts w:ascii="Arial Narrow" w:hAnsi="Arial Narrow"/>
          </w:rPr>
          <w:t xml:space="preserve"> </w:t>
        </w:r>
      </w:ins>
      <w:ins w:id="198" w:author="TshepoSE" w:date="2018-11-09T12:10:00Z">
        <w:r w:rsidRPr="0048468C">
          <w:rPr>
            <w:rFonts w:ascii="Arial Narrow" w:hAnsi="Arial Narrow"/>
          </w:rPr>
          <w:t>conform, as far as possible, with relevant local standards and requirements and, as far as</w:t>
        </w:r>
      </w:ins>
      <w:ins w:id="199" w:author="TshepoSE" w:date="2019-02-11T11:57:00Z">
        <w:r w:rsidR="00DF18F6">
          <w:rPr>
            <w:rFonts w:ascii="Arial Narrow" w:hAnsi="Arial Narrow"/>
          </w:rPr>
          <w:t xml:space="preserve"> </w:t>
        </w:r>
      </w:ins>
      <w:ins w:id="200" w:author="TshepoSE" w:date="2018-11-09T12:10:00Z">
        <w:r w:rsidRPr="0048468C">
          <w:rPr>
            <w:rFonts w:ascii="Arial Narrow" w:hAnsi="Arial Narrow"/>
          </w:rPr>
          <w:t>possible, with international standards or requirements</w:t>
        </w:r>
      </w:ins>
    </w:p>
    <w:p w14:paraId="7A99508B" w14:textId="77777777" w:rsidR="00AD00CF" w:rsidRPr="00401C15" w:rsidRDefault="00AD00CF" w:rsidP="00512AA1">
      <w:pPr>
        <w:jc w:val="both"/>
        <w:rPr>
          <w:rFonts w:ascii="Arial Narrow" w:hAnsi="Arial Narrow"/>
        </w:rPr>
      </w:pPr>
    </w:p>
    <w:p w14:paraId="50E2896A" w14:textId="109D1199" w:rsidR="0065021A" w:rsidRPr="00401C15" w:rsidRDefault="0065021A" w:rsidP="00512AA1">
      <w:pPr>
        <w:pStyle w:val="Heading2"/>
        <w:jc w:val="both"/>
        <w:rPr>
          <w:rFonts w:ascii="Arial Narrow" w:hAnsi="Arial Narrow"/>
        </w:rPr>
      </w:pPr>
      <w:bookmarkStart w:id="201" w:name="_Toc319486140"/>
      <w:r w:rsidRPr="00401C15">
        <w:rPr>
          <w:rFonts w:ascii="Arial Narrow" w:hAnsi="Arial Narrow"/>
        </w:rPr>
        <w:t>B</w:t>
      </w:r>
      <w:r w:rsidR="00D45A64" w:rsidRPr="00401C15">
        <w:rPr>
          <w:rFonts w:ascii="Arial Narrow" w:hAnsi="Arial Narrow"/>
        </w:rPr>
        <w:t xml:space="preserve"> </w:t>
      </w:r>
      <w:r w:rsidR="005A48AE" w:rsidRPr="00401C15">
        <w:rPr>
          <w:rFonts w:ascii="Arial Narrow" w:hAnsi="Arial Narrow"/>
        </w:rPr>
        <w:t>7</w:t>
      </w:r>
      <w:r w:rsidRPr="00401C15">
        <w:rPr>
          <w:rFonts w:ascii="Arial Narrow" w:hAnsi="Arial Narrow"/>
        </w:rPr>
        <w:t xml:space="preserve"> Institutional Arrang</w:t>
      </w:r>
      <w:r w:rsidR="006A13F8" w:rsidRPr="00401C15">
        <w:rPr>
          <w:rFonts w:ascii="Arial Narrow" w:hAnsi="Arial Narrow"/>
        </w:rPr>
        <w:t>e</w:t>
      </w:r>
      <w:r w:rsidRPr="00401C15">
        <w:rPr>
          <w:rFonts w:ascii="Arial Narrow" w:hAnsi="Arial Narrow"/>
        </w:rPr>
        <w:t>ments</w:t>
      </w:r>
      <w:bookmarkEnd w:id="201"/>
    </w:p>
    <w:p w14:paraId="36CC9221" w14:textId="77777777" w:rsidR="00986C24" w:rsidRPr="00401C15" w:rsidRDefault="00986C24" w:rsidP="00512AA1">
      <w:pPr>
        <w:jc w:val="both"/>
        <w:rPr>
          <w:rFonts w:ascii="Arial Narrow" w:hAnsi="Arial Narrow"/>
        </w:rPr>
      </w:pPr>
    </w:p>
    <w:p w14:paraId="1DBE82C6" w14:textId="726C741B" w:rsidR="0065021A" w:rsidRPr="00401C15" w:rsidRDefault="00D45A64" w:rsidP="00512AA1">
      <w:pPr>
        <w:pStyle w:val="Heading3"/>
        <w:jc w:val="both"/>
        <w:rPr>
          <w:rFonts w:ascii="Arial Narrow" w:hAnsi="Arial Narrow"/>
        </w:rPr>
      </w:pPr>
      <w:bookmarkStart w:id="202" w:name="_Toc319486141"/>
      <w:r w:rsidRPr="00401C15">
        <w:rPr>
          <w:rFonts w:ascii="Arial Narrow" w:hAnsi="Arial Narrow"/>
        </w:rPr>
        <w:t xml:space="preserve">B </w:t>
      </w:r>
      <w:r w:rsidR="005A48AE" w:rsidRPr="00401C15">
        <w:rPr>
          <w:rFonts w:ascii="Arial Narrow" w:hAnsi="Arial Narrow"/>
        </w:rPr>
        <w:t>7</w:t>
      </w:r>
      <w:r w:rsidR="00C00E7D" w:rsidRPr="00401C15">
        <w:rPr>
          <w:rFonts w:ascii="Arial Narrow" w:hAnsi="Arial Narrow"/>
        </w:rPr>
        <w:t>.1 Intergovernmental R</w:t>
      </w:r>
      <w:r w:rsidR="0065021A" w:rsidRPr="00401C15">
        <w:rPr>
          <w:rFonts w:ascii="Arial Narrow" w:hAnsi="Arial Narrow"/>
        </w:rPr>
        <w:t>elations</w:t>
      </w:r>
      <w:bookmarkEnd w:id="202"/>
    </w:p>
    <w:p w14:paraId="5BC0544C" w14:textId="3869BA43" w:rsidR="00DD08CB" w:rsidRPr="00401C15" w:rsidRDefault="004A3773" w:rsidP="00512AA1">
      <w:pPr>
        <w:jc w:val="both"/>
        <w:rPr>
          <w:rFonts w:ascii="Arial Narrow" w:hAnsi="Arial Narrow"/>
        </w:rPr>
      </w:pPr>
      <w:r w:rsidRPr="00401C15">
        <w:rPr>
          <w:rFonts w:ascii="Arial Narrow" w:hAnsi="Arial Narrow"/>
        </w:rPr>
        <w:t xml:space="preserve">The DAFF will promote cooperative governance arrangements with other departments and public sector agencies with mandates relevant to inland fisheries governance. </w:t>
      </w:r>
      <w:r w:rsidR="00AD00CF" w:rsidRPr="00401C15">
        <w:rPr>
          <w:rFonts w:ascii="Arial Narrow" w:hAnsi="Arial Narrow"/>
        </w:rPr>
        <w:t>A</w:t>
      </w:r>
      <w:r w:rsidR="00DD08CB" w:rsidRPr="00401C15">
        <w:rPr>
          <w:rFonts w:ascii="Arial Narrow" w:hAnsi="Arial Narrow"/>
        </w:rPr>
        <w:t xml:space="preserve"> close working relationship </w:t>
      </w:r>
      <w:r w:rsidR="00540B70" w:rsidRPr="00401C15">
        <w:rPr>
          <w:rFonts w:ascii="Arial Narrow" w:hAnsi="Arial Narrow"/>
        </w:rPr>
        <w:t xml:space="preserve">will be established </w:t>
      </w:r>
      <w:r w:rsidR="00241AFD" w:rsidRPr="00401C15">
        <w:rPr>
          <w:rFonts w:ascii="Arial Narrow" w:hAnsi="Arial Narrow"/>
        </w:rPr>
        <w:t xml:space="preserve">in respect of the regulation of the sector </w:t>
      </w:r>
      <w:r w:rsidR="00B46D6F" w:rsidRPr="00401C15">
        <w:rPr>
          <w:rFonts w:ascii="Arial Narrow" w:hAnsi="Arial Narrow"/>
        </w:rPr>
        <w:t>between DAFF, DEA, DW</w:t>
      </w:r>
      <w:r w:rsidR="00DD08CB" w:rsidRPr="00401C15">
        <w:rPr>
          <w:rFonts w:ascii="Arial Narrow" w:hAnsi="Arial Narrow"/>
        </w:rPr>
        <w:t xml:space="preserve">S, </w:t>
      </w:r>
      <w:r w:rsidR="00241AFD" w:rsidRPr="00401C15">
        <w:rPr>
          <w:rFonts w:ascii="Arial Narrow" w:hAnsi="Arial Narrow"/>
        </w:rPr>
        <w:t xml:space="preserve">and </w:t>
      </w:r>
      <w:r w:rsidR="00DD08CB" w:rsidRPr="00401C15">
        <w:rPr>
          <w:rFonts w:ascii="Arial Narrow" w:hAnsi="Arial Narrow"/>
        </w:rPr>
        <w:t xml:space="preserve">the Provincial Departments of Agriculture, Environment and other relevant agencies. </w:t>
      </w:r>
      <w:r w:rsidRPr="00401C15">
        <w:rPr>
          <w:rFonts w:ascii="Arial Narrow" w:hAnsi="Arial Narrow"/>
        </w:rPr>
        <w:t>T</w:t>
      </w:r>
      <w:r w:rsidR="00DD08CB" w:rsidRPr="00401C15">
        <w:rPr>
          <w:rFonts w:ascii="Arial Narrow" w:hAnsi="Arial Narrow"/>
        </w:rPr>
        <w:t>he provincial departments of agriculture will play the main operational role in a developmental approach to promoting r</w:t>
      </w:r>
      <w:r w:rsidR="00AD00CF" w:rsidRPr="00401C15">
        <w:rPr>
          <w:rFonts w:ascii="Arial Narrow" w:hAnsi="Arial Narrow"/>
        </w:rPr>
        <w:t>ural livelihoods based on small-</w:t>
      </w:r>
      <w:r w:rsidR="00DD08CB" w:rsidRPr="00401C15">
        <w:rPr>
          <w:rFonts w:ascii="Arial Narrow" w:hAnsi="Arial Narrow"/>
        </w:rPr>
        <w:t>scale fishing.</w:t>
      </w:r>
    </w:p>
    <w:p w14:paraId="7C6ED082" w14:textId="77777777" w:rsidR="00DD08CB" w:rsidRPr="00401C15" w:rsidRDefault="00DD08CB" w:rsidP="00512AA1">
      <w:pPr>
        <w:jc w:val="both"/>
        <w:rPr>
          <w:rFonts w:ascii="Arial Narrow" w:hAnsi="Arial Narrow"/>
        </w:rPr>
      </w:pPr>
    </w:p>
    <w:p w14:paraId="1067A09D" w14:textId="67C9E6CC" w:rsidR="00986C24" w:rsidRPr="00401C15" w:rsidRDefault="00DD08CB" w:rsidP="00512AA1">
      <w:pPr>
        <w:jc w:val="both"/>
        <w:rPr>
          <w:rFonts w:ascii="Arial Narrow" w:hAnsi="Arial Narrow"/>
        </w:rPr>
      </w:pPr>
      <w:r w:rsidRPr="00401C15">
        <w:rPr>
          <w:rFonts w:ascii="Arial Narrow" w:hAnsi="Arial Narrow"/>
        </w:rPr>
        <w:t>Coopera</w:t>
      </w:r>
      <w:r w:rsidR="004A3773" w:rsidRPr="00401C15">
        <w:rPr>
          <w:rFonts w:ascii="Arial Narrow" w:hAnsi="Arial Narrow"/>
        </w:rPr>
        <w:t>tive governance arrangements to accommodate</w:t>
      </w:r>
      <w:r w:rsidRPr="00401C15">
        <w:rPr>
          <w:rFonts w:ascii="Arial Narrow" w:hAnsi="Arial Narrow"/>
        </w:rPr>
        <w:t xml:space="preserve"> </w:t>
      </w:r>
      <w:r w:rsidR="00F93F19" w:rsidRPr="00401C15">
        <w:rPr>
          <w:rFonts w:ascii="Arial Narrow" w:hAnsi="Arial Narrow"/>
        </w:rPr>
        <w:t xml:space="preserve">the </w:t>
      </w:r>
      <w:r w:rsidR="004A3773" w:rsidRPr="00401C15">
        <w:rPr>
          <w:rFonts w:ascii="Arial Narrow" w:hAnsi="Arial Narrow"/>
        </w:rPr>
        <w:t xml:space="preserve">mandated </w:t>
      </w:r>
      <w:r w:rsidRPr="00401C15">
        <w:rPr>
          <w:rFonts w:ascii="Arial Narrow" w:hAnsi="Arial Narrow"/>
        </w:rPr>
        <w:t xml:space="preserve">roles of the Department of Water and Sanitation, the Department of Environmental Affairs, Department of Transport, </w:t>
      </w:r>
      <w:r w:rsidR="00F93F19" w:rsidRPr="00401C15">
        <w:rPr>
          <w:rFonts w:ascii="Arial Narrow" w:hAnsi="Arial Narrow"/>
        </w:rPr>
        <w:t xml:space="preserve">Department of Cooperative Governance and Traditional Affairs, Department of Public Works, Department Land Reform and Rural Development, </w:t>
      </w:r>
      <w:r w:rsidRPr="00401C15">
        <w:rPr>
          <w:rFonts w:ascii="Arial Narrow" w:hAnsi="Arial Narrow"/>
        </w:rPr>
        <w:t>provincial environmental departments</w:t>
      </w:r>
      <w:r w:rsidR="00F93F19" w:rsidRPr="00401C15">
        <w:rPr>
          <w:rFonts w:ascii="Arial Narrow" w:hAnsi="Arial Narrow"/>
        </w:rPr>
        <w:t>, local authorities</w:t>
      </w:r>
      <w:r w:rsidRPr="00401C15">
        <w:rPr>
          <w:rFonts w:ascii="Arial Narrow" w:hAnsi="Arial Narrow"/>
        </w:rPr>
        <w:t xml:space="preserve"> </w:t>
      </w:r>
      <w:r w:rsidR="00AD00CF" w:rsidRPr="00401C15">
        <w:rPr>
          <w:rFonts w:ascii="Arial Narrow" w:hAnsi="Arial Narrow"/>
        </w:rPr>
        <w:t>and traditional authorities will</w:t>
      </w:r>
      <w:r w:rsidRPr="00401C15">
        <w:rPr>
          <w:rFonts w:ascii="Arial Narrow" w:hAnsi="Arial Narrow"/>
        </w:rPr>
        <w:t xml:space="preserve"> be def</w:t>
      </w:r>
      <w:r w:rsidR="00857CB8" w:rsidRPr="00401C15">
        <w:rPr>
          <w:rFonts w:ascii="Arial Narrow" w:hAnsi="Arial Narrow"/>
        </w:rPr>
        <w:t>ined</w:t>
      </w:r>
      <w:r w:rsidRPr="00401C15">
        <w:rPr>
          <w:rFonts w:ascii="Arial Narrow" w:hAnsi="Arial Narrow"/>
        </w:rPr>
        <w:t>.</w:t>
      </w:r>
    </w:p>
    <w:p w14:paraId="5C54E06C" w14:textId="77777777" w:rsidR="00D3518D" w:rsidRPr="00401C15" w:rsidRDefault="00D3518D" w:rsidP="00512AA1">
      <w:pPr>
        <w:jc w:val="both"/>
        <w:rPr>
          <w:rFonts w:ascii="Arial Narrow" w:hAnsi="Arial Narrow"/>
          <w:highlight w:val="yellow"/>
        </w:rPr>
      </w:pPr>
    </w:p>
    <w:p w14:paraId="3F328300" w14:textId="47A7FC7F" w:rsidR="00D3518D" w:rsidRPr="00401C15" w:rsidRDefault="00D3518D" w:rsidP="00512AA1">
      <w:pPr>
        <w:jc w:val="both"/>
        <w:rPr>
          <w:rFonts w:ascii="Arial Narrow" w:hAnsi="Arial Narrow"/>
        </w:rPr>
      </w:pPr>
      <w:r w:rsidRPr="00401C15">
        <w:rPr>
          <w:rFonts w:ascii="Arial Narrow" w:hAnsi="Arial Narrow"/>
        </w:rPr>
        <w:t xml:space="preserve">The provincial </w:t>
      </w:r>
      <w:r w:rsidR="004A3773" w:rsidRPr="00401C15">
        <w:rPr>
          <w:rFonts w:ascii="Arial Narrow" w:hAnsi="Arial Narrow"/>
        </w:rPr>
        <w:t xml:space="preserve">departments of agriculture </w:t>
      </w:r>
      <w:r w:rsidRPr="00401C15">
        <w:rPr>
          <w:rFonts w:ascii="Arial Narrow" w:hAnsi="Arial Narrow"/>
        </w:rPr>
        <w:t>may be</w:t>
      </w:r>
      <w:r w:rsidR="00B93CD2" w:rsidRPr="00401C15">
        <w:rPr>
          <w:rFonts w:ascii="Arial Narrow" w:hAnsi="Arial Narrow"/>
        </w:rPr>
        <w:t xml:space="preserve"> the</w:t>
      </w:r>
      <w:r w:rsidRPr="00401C15">
        <w:rPr>
          <w:rFonts w:ascii="Arial Narrow" w:hAnsi="Arial Narrow"/>
        </w:rPr>
        <w:t xml:space="preserve"> delegated </w:t>
      </w:r>
      <w:r w:rsidR="00B93CD2" w:rsidRPr="00401C15">
        <w:rPr>
          <w:rFonts w:ascii="Arial Narrow" w:hAnsi="Arial Narrow"/>
        </w:rPr>
        <w:t xml:space="preserve">authority to </w:t>
      </w:r>
      <w:r w:rsidRPr="00401C15">
        <w:rPr>
          <w:rFonts w:ascii="Arial Narrow" w:hAnsi="Arial Narrow"/>
        </w:rPr>
        <w:t>issue authorisations and permits.</w:t>
      </w:r>
    </w:p>
    <w:p w14:paraId="0FD862D5" w14:textId="77777777" w:rsidR="00D3518D" w:rsidRPr="00401C15" w:rsidRDefault="00D3518D" w:rsidP="00512AA1">
      <w:pPr>
        <w:jc w:val="both"/>
        <w:rPr>
          <w:rFonts w:ascii="Arial Narrow" w:hAnsi="Arial Narrow"/>
        </w:rPr>
      </w:pPr>
    </w:p>
    <w:p w14:paraId="0A7ABE5F" w14:textId="77777777" w:rsidR="005D2323" w:rsidRPr="00401C15" w:rsidRDefault="005D2323" w:rsidP="00512AA1">
      <w:pPr>
        <w:jc w:val="both"/>
        <w:rPr>
          <w:rFonts w:ascii="Arial Narrow" w:hAnsi="Arial Narrow"/>
        </w:rPr>
      </w:pPr>
    </w:p>
    <w:p w14:paraId="77FF281A" w14:textId="6DF6E7A5" w:rsidR="005D2323" w:rsidRPr="00401C15" w:rsidRDefault="00D45A64" w:rsidP="00512AA1">
      <w:pPr>
        <w:pStyle w:val="Heading3"/>
        <w:jc w:val="both"/>
        <w:rPr>
          <w:rFonts w:ascii="Arial Narrow" w:hAnsi="Arial Narrow"/>
        </w:rPr>
      </w:pPr>
      <w:bookmarkStart w:id="203" w:name="_Toc319486142"/>
      <w:r w:rsidRPr="00401C15">
        <w:rPr>
          <w:rFonts w:ascii="Arial Narrow" w:hAnsi="Arial Narrow"/>
        </w:rPr>
        <w:t xml:space="preserve">B </w:t>
      </w:r>
      <w:r w:rsidR="005A48AE" w:rsidRPr="00401C15">
        <w:rPr>
          <w:rFonts w:ascii="Arial Narrow" w:hAnsi="Arial Narrow"/>
        </w:rPr>
        <w:t>7</w:t>
      </w:r>
      <w:r w:rsidR="00DE574E" w:rsidRPr="00401C15">
        <w:rPr>
          <w:rFonts w:ascii="Arial Narrow" w:hAnsi="Arial Narrow"/>
        </w:rPr>
        <w:t>.2 Inland Fishing Sub-sector</w:t>
      </w:r>
      <w:r w:rsidR="005D2323" w:rsidRPr="00401C15">
        <w:rPr>
          <w:rFonts w:ascii="Arial Narrow" w:hAnsi="Arial Narrow"/>
        </w:rPr>
        <w:t xml:space="preserve"> Representation</w:t>
      </w:r>
      <w:bookmarkEnd w:id="203"/>
    </w:p>
    <w:p w14:paraId="4E64653E" w14:textId="21D137B3" w:rsidR="00054833" w:rsidRPr="00401C15" w:rsidRDefault="00DE574E" w:rsidP="00512AA1">
      <w:pPr>
        <w:jc w:val="both"/>
        <w:rPr>
          <w:rFonts w:ascii="Arial Narrow" w:hAnsi="Arial Narrow"/>
        </w:rPr>
      </w:pPr>
      <w:r w:rsidRPr="00401C15">
        <w:rPr>
          <w:rFonts w:ascii="Arial Narrow" w:hAnsi="Arial Narrow"/>
        </w:rPr>
        <w:t>Fishery sub-sector associations form the basis of cooperative governance and are required to facilitate communicati</w:t>
      </w:r>
      <w:r w:rsidR="00A42CA3" w:rsidRPr="00401C15">
        <w:rPr>
          <w:rFonts w:ascii="Arial Narrow" w:hAnsi="Arial Narrow"/>
        </w:rPr>
        <w:t>on, consultation, and government support</w:t>
      </w:r>
      <w:r w:rsidRPr="00401C15">
        <w:rPr>
          <w:rFonts w:ascii="Arial Narrow" w:hAnsi="Arial Narrow"/>
        </w:rPr>
        <w:t>. In the case of small-scale fisher groups, t</w:t>
      </w:r>
      <w:r w:rsidR="005D2323" w:rsidRPr="00401C15">
        <w:rPr>
          <w:rFonts w:ascii="Arial Narrow" w:hAnsi="Arial Narrow"/>
        </w:rPr>
        <w:t xml:space="preserve">he DAFF </w:t>
      </w:r>
      <w:r w:rsidRPr="00401C15">
        <w:rPr>
          <w:rFonts w:ascii="Arial Narrow" w:hAnsi="Arial Narrow"/>
        </w:rPr>
        <w:t xml:space="preserve">in association with provincial departments of agriculture </w:t>
      </w:r>
      <w:r w:rsidR="005D2323" w:rsidRPr="00401C15">
        <w:rPr>
          <w:rFonts w:ascii="Arial Narrow" w:hAnsi="Arial Narrow"/>
        </w:rPr>
        <w:t xml:space="preserve">will facilitate and recognise </w:t>
      </w:r>
      <w:r w:rsidR="00204B6A" w:rsidRPr="00401C15">
        <w:rPr>
          <w:rFonts w:ascii="Arial Narrow" w:hAnsi="Arial Narrow"/>
        </w:rPr>
        <w:t xml:space="preserve">the establishment of </w:t>
      </w:r>
      <w:r w:rsidRPr="00401C15">
        <w:rPr>
          <w:rFonts w:ascii="Arial Narrow" w:hAnsi="Arial Narrow"/>
        </w:rPr>
        <w:t>representative</w:t>
      </w:r>
      <w:r w:rsidR="00204B6A" w:rsidRPr="00401C15">
        <w:rPr>
          <w:rFonts w:ascii="Arial Narrow" w:hAnsi="Arial Narrow"/>
        </w:rPr>
        <w:t xml:space="preserve"> associations. </w:t>
      </w:r>
      <w:r w:rsidR="00054833" w:rsidRPr="00401C15">
        <w:rPr>
          <w:rFonts w:ascii="Arial Narrow" w:hAnsi="Arial Narrow"/>
        </w:rPr>
        <w:t>Fishers from any common fishing activity or interest may form an association and apply to DAFF for recognition. Associations will be broadly categorized as</w:t>
      </w:r>
      <w:r w:rsidR="00260914" w:rsidRPr="00401C15">
        <w:rPr>
          <w:rFonts w:ascii="Arial Narrow" w:hAnsi="Arial Narrow"/>
        </w:rPr>
        <w:t>:</w:t>
      </w:r>
      <w:r w:rsidR="00054833" w:rsidRPr="00401C15">
        <w:rPr>
          <w:rFonts w:ascii="Arial Narrow" w:hAnsi="Arial Narrow"/>
        </w:rPr>
        <w:t xml:space="preserve"> </w:t>
      </w:r>
    </w:p>
    <w:p w14:paraId="6D1BA19D" w14:textId="024735FB" w:rsidR="00054833" w:rsidRPr="00401C15" w:rsidRDefault="00054833" w:rsidP="00512AA1">
      <w:pPr>
        <w:pStyle w:val="ListParagraph"/>
        <w:numPr>
          <w:ilvl w:val="0"/>
          <w:numId w:val="9"/>
        </w:numPr>
        <w:jc w:val="both"/>
        <w:rPr>
          <w:rFonts w:ascii="Arial Narrow" w:hAnsi="Arial Narrow"/>
          <w:sz w:val="24"/>
          <w:szCs w:val="24"/>
        </w:rPr>
      </w:pPr>
      <w:r w:rsidRPr="00401C15">
        <w:rPr>
          <w:rFonts w:ascii="Arial Narrow" w:hAnsi="Arial Narrow"/>
          <w:sz w:val="24"/>
          <w:szCs w:val="24"/>
        </w:rPr>
        <w:t xml:space="preserve">Small scale fishing </w:t>
      </w:r>
      <w:ins w:id="204" w:author="TshepoSE" w:date="2018-11-27T12:03:00Z">
        <w:r w:rsidR="00FF47A7" w:rsidRPr="00FF47A7">
          <w:rPr>
            <w:rFonts w:ascii="Arial Narrow" w:hAnsi="Arial Narrow"/>
            <w:sz w:val="24"/>
            <w:szCs w:val="24"/>
            <w:highlight w:val="yellow"/>
            <w:rPrChange w:id="205" w:author="TshepoSE" w:date="2018-11-27T12:05:00Z">
              <w:rPr>
                <w:rFonts w:ascii="Arial Narrow" w:hAnsi="Arial Narrow"/>
                <w:sz w:val="24"/>
                <w:szCs w:val="24"/>
              </w:rPr>
            </w:rPrChange>
          </w:rPr>
          <w:t>communities and</w:t>
        </w:r>
        <w:r w:rsidR="00FF47A7">
          <w:rPr>
            <w:rFonts w:ascii="Arial Narrow" w:hAnsi="Arial Narrow"/>
            <w:sz w:val="24"/>
            <w:szCs w:val="24"/>
          </w:rPr>
          <w:t xml:space="preserve"> </w:t>
        </w:r>
      </w:ins>
      <w:r w:rsidRPr="00401C15">
        <w:rPr>
          <w:rFonts w:ascii="Arial Narrow" w:hAnsi="Arial Narrow"/>
          <w:sz w:val="24"/>
          <w:szCs w:val="24"/>
        </w:rPr>
        <w:t>associations</w:t>
      </w:r>
    </w:p>
    <w:p w14:paraId="1246F1AB" w14:textId="5BB3AA2B" w:rsidR="00054833" w:rsidRPr="00401C15" w:rsidRDefault="00054833" w:rsidP="00512AA1">
      <w:pPr>
        <w:pStyle w:val="ListParagraph"/>
        <w:numPr>
          <w:ilvl w:val="0"/>
          <w:numId w:val="9"/>
        </w:numPr>
        <w:jc w:val="both"/>
        <w:rPr>
          <w:rFonts w:ascii="Arial Narrow" w:hAnsi="Arial Narrow"/>
          <w:sz w:val="24"/>
          <w:szCs w:val="24"/>
        </w:rPr>
      </w:pPr>
      <w:r w:rsidRPr="00401C15">
        <w:rPr>
          <w:rFonts w:ascii="Arial Narrow" w:hAnsi="Arial Narrow"/>
          <w:sz w:val="24"/>
          <w:szCs w:val="24"/>
        </w:rPr>
        <w:t>Recreational</w:t>
      </w:r>
      <w:ins w:id="206" w:author="TshepoSE" w:date="2018-11-09T10:39:00Z">
        <w:r w:rsidR="007C4984">
          <w:rPr>
            <w:rFonts w:ascii="Arial Narrow" w:hAnsi="Arial Narrow"/>
            <w:sz w:val="24"/>
            <w:szCs w:val="24"/>
          </w:rPr>
          <w:t xml:space="preserve"> angling</w:t>
        </w:r>
      </w:ins>
      <w:r w:rsidRPr="00401C15">
        <w:rPr>
          <w:rFonts w:ascii="Arial Narrow" w:hAnsi="Arial Narrow"/>
          <w:sz w:val="24"/>
          <w:szCs w:val="24"/>
        </w:rPr>
        <w:t xml:space="preserve"> </w:t>
      </w:r>
      <w:del w:id="207" w:author="TshepoSE" w:date="2018-11-09T10:39:00Z">
        <w:r w:rsidRPr="00401C15" w:rsidDel="007C4984">
          <w:rPr>
            <w:rFonts w:ascii="Arial Narrow" w:hAnsi="Arial Narrow"/>
            <w:sz w:val="24"/>
            <w:szCs w:val="24"/>
          </w:rPr>
          <w:delText xml:space="preserve">fisher </w:delText>
        </w:r>
      </w:del>
      <w:r w:rsidRPr="00401C15">
        <w:rPr>
          <w:rFonts w:ascii="Arial Narrow" w:hAnsi="Arial Narrow"/>
          <w:sz w:val="24"/>
          <w:szCs w:val="24"/>
        </w:rPr>
        <w:t>associations</w:t>
      </w:r>
    </w:p>
    <w:p w14:paraId="625BE8AB" w14:textId="45F98883" w:rsidR="005D2323" w:rsidRPr="00401C15" w:rsidRDefault="00054833" w:rsidP="00512AA1">
      <w:pPr>
        <w:pStyle w:val="ListParagraph"/>
        <w:numPr>
          <w:ilvl w:val="0"/>
          <w:numId w:val="9"/>
        </w:numPr>
        <w:jc w:val="both"/>
        <w:rPr>
          <w:rFonts w:ascii="Arial Narrow" w:hAnsi="Arial Narrow"/>
          <w:sz w:val="24"/>
          <w:szCs w:val="24"/>
        </w:rPr>
      </w:pPr>
      <w:r w:rsidRPr="00401C15">
        <w:rPr>
          <w:rFonts w:ascii="Arial Narrow" w:hAnsi="Arial Narrow"/>
          <w:sz w:val="24"/>
          <w:szCs w:val="24"/>
        </w:rPr>
        <w:t>Civil society and other interest groups  (for example,</w:t>
      </w:r>
      <w:r w:rsidR="00D874BB" w:rsidRPr="00401C15">
        <w:rPr>
          <w:rFonts w:ascii="Arial Narrow" w:hAnsi="Arial Narrow"/>
          <w:sz w:val="24"/>
          <w:szCs w:val="24"/>
        </w:rPr>
        <w:t xml:space="preserve"> advocacy groups, NGO’s and</w:t>
      </w:r>
      <w:r w:rsidRPr="00401C15">
        <w:rPr>
          <w:rFonts w:ascii="Arial Narrow" w:hAnsi="Arial Narrow"/>
          <w:sz w:val="24"/>
          <w:szCs w:val="24"/>
        </w:rPr>
        <w:t xml:space="preserve"> suppliers of equipment and services)</w:t>
      </w:r>
    </w:p>
    <w:p w14:paraId="004E8DF5" w14:textId="77777777" w:rsidR="00054833" w:rsidRPr="00401C15" w:rsidRDefault="00054833" w:rsidP="00512AA1">
      <w:pPr>
        <w:jc w:val="both"/>
        <w:rPr>
          <w:rFonts w:ascii="Arial Narrow" w:hAnsi="Arial Narrow"/>
        </w:rPr>
      </w:pPr>
    </w:p>
    <w:p w14:paraId="60A89B03" w14:textId="51FBE2A6" w:rsidR="00054833" w:rsidRPr="00401C15" w:rsidRDefault="00054833" w:rsidP="00512AA1">
      <w:pPr>
        <w:jc w:val="both"/>
        <w:rPr>
          <w:rFonts w:ascii="Arial Narrow" w:hAnsi="Arial Narrow"/>
        </w:rPr>
      </w:pPr>
      <w:r w:rsidRPr="00401C15">
        <w:rPr>
          <w:rFonts w:ascii="Arial Narrow" w:hAnsi="Arial Narrow"/>
        </w:rPr>
        <w:t>Guidelines for the constitution and recognition of fisher associations will be provided by the DAFF.</w:t>
      </w:r>
    </w:p>
    <w:p w14:paraId="55818882" w14:textId="77777777" w:rsidR="00204B6A" w:rsidRPr="00401C15" w:rsidRDefault="00204B6A" w:rsidP="00512AA1">
      <w:pPr>
        <w:jc w:val="both"/>
        <w:rPr>
          <w:rFonts w:ascii="Arial Narrow" w:hAnsi="Arial Narrow"/>
        </w:rPr>
      </w:pPr>
    </w:p>
    <w:p w14:paraId="655ECBD3" w14:textId="496800E9" w:rsidR="00204B6A" w:rsidRPr="00401C15" w:rsidRDefault="00204B6A" w:rsidP="00512AA1">
      <w:pPr>
        <w:jc w:val="both"/>
        <w:rPr>
          <w:rFonts w:ascii="Arial Narrow" w:hAnsi="Arial Narrow"/>
        </w:rPr>
      </w:pPr>
      <w:r w:rsidRPr="00401C15">
        <w:rPr>
          <w:rFonts w:ascii="Arial Narrow" w:hAnsi="Arial Narrow"/>
        </w:rPr>
        <w:t>Representative</w:t>
      </w:r>
      <w:r w:rsidR="00054833" w:rsidRPr="00401C15">
        <w:rPr>
          <w:rFonts w:ascii="Arial Narrow" w:hAnsi="Arial Narrow"/>
        </w:rPr>
        <w:t>s</w:t>
      </w:r>
      <w:r w:rsidRPr="00401C15">
        <w:rPr>
          <w:rFonts w:ascii="Arial Narrow" w:hAnsi="Arial Narrow"/>
        </w:rPr>
        <w:t xml:space="preserve"> of fisher associ</w:t>
      </w:r>
      <w:r w:rsidR="00054833" w:rsidRPr="00401C15">
        <w:rPr>
          <w:rFonts w:ascii="Arial Narrow" w:hAnsi="Arial Narrow"/>
        </w:rPr>
        <w:t xml:space="preserve">ations will be included in the </w:t>
      </w:r>
      <w:r w:rsidRPr="00401C15">
        <w:rPr>
          <w:rFonts w:ascii="Arial Narrow" w:hAnsi="Arial Narrow"/>
        </w:rPr>
        <w:t>Provincial and National Working Groups for Inland Fisheries</w:t>
      </w:r>
      <w:r w:rsidR="00CC2400" w:rsidRPr="00401C15">
        <w:rPr>
          <w:rFonts w:ascii="Arial Narrow" w:hAnsi="Arial Narrow"/>
        </w:rPr>
        <w:t xml:space="preserve"> (see B 6.4 Sector Coordination)</w:t>
      </w:r>
      <w:r w:rsidRPr="00401C15">
        <w:rPr>
          <w:rFonts w:ascii="Arial Narrow" w:hAnsi="Arial Narrow"/>
        </w:rPr>
        <w:t xml:space="preserve">. </w:t>
      </w:r>
    </w:p>
    <w:p w14:paraId="0F6B8220" w14:textId="77777777" w:rsidR="00054833" w:rsidRPr="00401C15" w:rsidRDefault="00054833" w:rsidP="00512AA1">
      <w:pPr>
        <w:jc w:val="both"/>
        <w:rPr>
          <w:rFonts w:ascii="Arial Narrow" w:hAnsi="Arial Narrow"/>
        </w:rPr>
      </w:pPr>
    </w:p>
    <w:p w14:paraId="16253130" w14:textId="0542E23C" w:rsidR="00054833" w:rsidRPr="00401C15" w:rsidRDefault="00D45A64" w:rsidP="00512AA1">
      <w:pPr>
        <w:pStyle w:val="Heading3"/>
        <w:jc w:val="both"/>
        <w:rPr>
          <w:rFonts w:ascii="Arial Narrow" w:hAnsi="Arial Narrow"/>
        </w:rPr>
      </w:pPr>
      <w:bookmarkStart w:id="208" w:name="_Toc319486143"/>
      <w:r w:rsidRPr="00401C15">
        <w:rPr>
          <w:rFonts w:ascii="Arial Narrow" w:hAnsi="Arial Narrow"/>
        </w:rPr>
        <w:t xml:space="preserve">B </w:t>
      </w:r>
      <w:r w:rsidR="005A48AE" w:rsidRPr="00401C15">
        <w:rPr>
          <w:rFonts w:ascii="Arial Narrow" w:hAnsi="Arial Narrow"/>
        </w:rPr>
        <w:t>7</w:t>
      </w:r>
      <w:r w:rsidR="00054833" w:rsidRPr="00401C15">
        <w:rPr>
          <w:rFonts w:ascii="Arial Narrow" w:hAnsi="Arial Narrow"/>
        </w:rPr>
        <w:t>.3 Co-Management Committees</w:t>
      </w:r>
      <w:bookmarkEnd w:id="208"/>
    </w:p>
    <w:p w14:paraId="22D1F348" w14:textId="417C6A24" w:rsidR="005C296E" w:rsidRPr="00401C15" w:rsidRDefault="0063176A" w:rsidP="00512AA1">
      <w:pPr>
        <w:jc w:val="both"/>
        <w:rPr>
          <w:rFonts w:ascii="Arial Narrow" w:hAnsi="Arial Narrow"/>
        </w:rPr>
      </w:pPr>
      <w:r w:rsidRPr="00401C15">
        <w:rPr>
          <w:rFonts w:ascii="Arial Narrow" w:hAnsi="Arial Narrow"/>
        </w:rPr>
        <w:t>The DAFF and P</w:t>
      </w:r>
      <w:r w:rsidR="00054833" w:rsidRPr="00401C15">
        <w:rPr>
          <w:rFonts w:ascii="Arial Narrow" w:hAnsi="Arial Narrow"/>
        </w:rPr>
        <w:t xml:space="preserve">rovincial </w:t>
      </w:r>
      <w:r w:rsidRPr="00401C15">
        <w:rPr>
          <w:rFonts w:ascii="Arial Narrow" w:hAnsi="Arial Narrow"/>
        </w:rPr>
        <w:t xml:space="preserve">Departments of Agriculture </w:t>
      </w:r>
      <w:r w:rsidR="00054833" w:rsidRPr="00401C15">
        <w:rPr>
          <w:rFonts w:ascii="Arial Narrow" w:hAnsi="Arial Narrow"/>
        </w:rPr>
        <w:t xml:space="preserve">will encourage and facilitate the establishment of </w:t>
      </w:r>
      <w:r w:rsidR="00AB328D" w:rsidRPr="00401C15">
        <w:rPr>
          <w:rFonts w:ascii="Arial Narrow" w:hAnsi="Arial Narrow"/>
        </w:rPr>
        <w:t xml:space="preserve">inclusive </w:t>
      </w:r>
      <w:r w:rsidR="00054833" w:rsidRPr="00401C15">
        <w:rPr>
          <w:rFonts w:ascii="Arial Narrow" w:hAnsi="Arial Narrow"/>
        </w:rPr>
        <w:t xml:space="preserve">fishery co-management committees on bodies of water requiring active management. </w:t>
      </w:r>
      <w:r w:rsidR="00AB328D" w:rsidRPr="00401C15">
        <w:rPr>
          <w:rFonts w:ascii="Arial Narrow" w:hAnsi="Arial Narrow"/>
        </w:rPr>
        <w:t>The co-management committees will include relevant government d</w:t>
      </w:r>
      <w:r w:rsidR="00CC2400" w:rsidRPr="00401C15">
        <w:rPr>
          <w:rFonts w:ascii="Arial Narrow" w:hAnsi="Arial Narrow"/>
        </w:rPr>
        <w:t>epartments, fishery user groups</w:t>
      </w:r>
      <w:r w:rsidR="00AB328D" w:rsidRPr="00401C15">
        <w:rPr>
          <w:rFonts w:ascii="Arial Narrow" w:hAnsi="Arial Narrow"/>
        </w:rPr>
        <w:t xml:space="preserve"> and other stakeholders.</w:t>
      </w:r>
      <w:r w:rsidR="00C352B0" w:rsidRPr="00401C15">
        <w:rPr>
          <w:rFonts w:ascii="Arial Narrow" w:hAnsi="Arial Narrow"/>
        </w:rPr>
        <w:t xml:space="preserve"> </w:t>
      </w:r>
    </w:p>
    <w:p w14:paraId="67051C72" w14:textId="77777777" w:rsidR="00845D84" w:rsidRPr="00401C15" w:rsidRDefault="00845D84" w:rsidP="00512AA1">
      <w:pPr>
        <w:jc w:val="both"/>
        <w:rPr>
          <w:rFonts w:ascii="Arial Narrow" w:hAnsi="Arial Narrow"/>
        </w:rPr>
      </w:pPr>
    </w:p>
    <w:p w14:paraId="21E5E940" w14:textId="334F87BA" w:rsidR="005D2323" w:rsidRPr="00401C15" w:rsidRDefault="00845D84" w:rsidP="00512AA1">
      <w:pPr>
        <w:jc w:val="both"/>
        <w:rPr>
          <w:rFonts w:ascii="Arial Narrow" w:hAnsi="Arial Narrow"/>
        </w:rPr>
      </w:pPr>
      <w:r w:rsidRPr="00401C15">
        <w:rPr>
          <w:rFonts w:ascii="Arial Narrow" w:hAnsi="Arial Narrow"/>
        </w:rPr>
        <w:lastRenderedPageBreak/>
        <w:t xml:space="preserve">Guidelines for constituting co-management committees and conducting co-management meetings will be provided by DAFF. </w:t>
      </w:r>
    </w:p>
    <w:p w14:paraId="0D16B427" w14:textId="77777777" w:rsidR="00FF3E75" w:rsidRPr="00401C15" w:rsidRDefault="00FF3E75" w:rsidP="00512AA1">
      <w:pPr>
        <w:jc w:val="both"/>
        <w:rPr>
          <w:rFonts w:ascii="Arial Narrow" w:hAnsi="Arial Narrow"/>
        </w:rPr>
      </w:pPr>
    </w:p>
    <w:p w14:paraId="30ABA28C" w14:textId="4C371B9C" w:rsidR="0065021A" w:rsidRPr="00401C15" w:rsidRDefault="00D45A64" w:rsidP="00512AA1">
      <w:pPr>
        <w:pStyle w:val="Heading3"/>
        <w:jc w:val="both"/>
        <w:rPr>
          <w:rFonts w:ascii="Arial Narrow" w:hAnsi="Arial Narrow"/>
        </w:rPr>
      </w:pPr>
      <w:bookmarkStart w:id="209" w:name="_Toc319486144"/>
      <w:r w:rsidRPr="00401C15">
        <w:rPr>
          <w:rFonts w:ascii="Arial Narrow" w:hAnsi="Arial Narrow"/>
        </w:rPr>
        <w:t xml:space="preserve">B </w:t>
      </w:r>
      <w:r w:rsidR="005A48AE" w:rsidRPr="00401C15">
        <w:rPr>
          <w:rFonts w:ascii="Arial Narrow" w:hAnsi="Arial Narrow"/>
        </w:rPr>
        <w:t>7</w:t>
      </w:r>
      <w:r w:rsidR="00054833" w:rsidRPr="00401C15">
        <w:rPr>
          <w:rFonts w:ascii="Arial Narrow" w:hAnsi="Arial Narrow"/>
        </w:rPr>
        <w:t>.4</w:t>
      </w:r>
      <w:r w:rsidR="0065021A" w:rsidRPr="00401C15">
        <w:rPr>
          <w:rFonts w:ascii="Arial Narrow" w:hAnsi="Arial Narrow"/>
        </w:rPr>
        <w:t xml:space="preserve"> Sector coordination</w:t>
      </w:r>
      <w:bookmarkEnd w:id="209"/>
    </w:p>
    <w:p w14:paraId="4B2C61F7" w14:textId="387DB9AA" w:rsidR="00AD00CF" w:rsidRPr="00401C15" w:rsidRDefault="00AB328D" w:rsidP="00512AA1">
      <w:pPr>
        <w:jc w:val="both"/>
        <w:rPr>
          <w:rFonts w:ascii="Arial Narrow" w:hAnsi="Arial Narrow"/>
        </w:rPr>
      </w:pPr>
      <w:r w:rsidRPr="00401C15">
        <w:rPr>
          <w:rFonts w:ascii="Arial Narrow" w:hAnsi="Arial Narrow"/>
        </w:rPr>
        <w:t>In recognition of the fact that t</w:t>
      </w:r>
      <w:r w:rsidR="00857CB8" w:rsidRPr="00401C15">
        <w:rPr>
          <w:rFonts w:ascii="Arial Narrow" w:hAnsi="Arial Narrow"/>
        </w:rPr>
        <w:t>he inland fishery mandates span</w:t>
      </w:r>
      <w:r w:rsidRPr="00401C15">
        <w:rPr>
          <w:rFonts w:ascii="Arial Narrow" w:hAnsi="Arial Narrow"/>
        </w:rPr>
        <w:t xml:space="preserve"> multiple role</w:t>
      </w:r>
      <w:r w:rsidR="00C75874" w:rsidRPr="00401C15">
        <w:rPr>
          <w:rFonts w:ascii="Arial Narrow" w:hAnsi="Arial Narrow"/>
        </w:rPr>
        <w:t xml:space="preserve"> </w:t>
      </w:r>
      <w:r w:rsidRPr="00401C15">
        <w:rPr>
          <w:rFonts w:ascii="Arial Narrow" w:hAnsi="Arial Narrow"/>
        </w:rPr>
        <w:t xml:space="preserve">players, a </w:t>
      </w:r>
      <w:r w:rsidR="006E6FD3" w:rsidRPr="00401C15">
        <w:rPr>
          <w:rFonts w:ascii="Arial Narrow" w:hAnsi="Arial Narrow"/>
        </w:rPr>
        <w:t xml:space="preserve">formal cooperative governance working group structure will be established </w:t>
      </w:r>
      <w:r w:rsidR="00AD00CF" w:rsidRPr="00401C15">
        <w:rPr>
          <w:rFonts w:ascii="Arial Narrow" w:hAnsi="Arial Narrow"/>
        </w:rPr>
        <w:t xml:space="preserve">for inland fishery sector coordination (Figure 1). </w:t>
      </w:r>
    </w:p>
    <w:p w14:paraId="177E8918" w14:textId="77777777" w:rsidR="008351DD" w:rsidRPr="00401C15" w:rsidRDefault="008351DD" w:rsidP="00512AA1">
      <w:pPr>
        <w:jc w:val="both"/>
        <w:rPr>
          <w:rFonts w:ascii="Arial Narrow" w:hAnsi="Arial Narrow"/>
        </w:rPr>
      </w:pPr>
    </w:p>
    <w:p w14:paraId="6C5E25F2" w14:textId="43317188" w:rsidR="008351DD" w:rsidRPr="00401C15" w:rsidRDefault="008351DD" w:rsidP="00512AA1">
      <w:pPr>
        <w:jc w:val="both"/>
        <w:rPr>
          <w:rFonts w:ascii="Arial Narrow" w:hAnsi="Arial Narrow"/>
        </w:rPr>
      </w:pPr>
      <w:r w:rsidRPr="00401C15">
        <w:rPr>
          <w:rFonts w:ascii="Arial Narrow" w:hAnsi="Arial Narrow"/>
        </w:rPr>
        <w:t xml:space="preserve">Fishery management on local water bodies will be dealt with by local </w:t>
      </w:r>
      <w:r w:rsidR="00C75874" w:rsidRPr="00401C15">
        <w:rPr>
          <w:rFonts w:ascii="Arial Narrow" w:hAnsi="Arial Narrow"/>
        </w:rPr>
        <w:t>c</w:t>
      </w:r>
      <w:r w:rsidRPr="00401C15">
        <w:rPr>
          <w:rFonts w:ascii="Arial Narrow" w:hAnsi="Arial Narrow"/>
        </w:rPr>
        <w:t>o-</w:t>
      </w:r>
      <w:r w:rsidR="00C75874" w:rsidRPr="00401C15">
        <w:rPr>
          <w:rFonts w:ascii="Arial Narrow" w:hAnsi="Arial Narrow"/>
        </w:rPr>
        <w:t>m</w:t>
      </w:r>
      <w:r w:rsidRPr="00401C15">
        <w:rPr>
          <w:rFonts w:ascii="Arial Narrow" w:hAnsi="Arial Narrow"/>
        </w:rPr>
        <w:t xml:space="preserve">anagement </w:t>
      </w:r>
      <w:r w:rsidR="00C75874" w:rsidRPr="00401C15">
        <w:rPr>
          <w:rFonts w:ascii="Arial Narrow" w:hAnsi="Arial Narrow"/>
        </w:rPr>
        <w:t>c</w:t>
      </w:r>
      <w:r w:rsidRPr="00401C15">
        <w:rPr>
          <w:rFonts w:ascii="Arial Narrow" w:hAnsi="Arial Narrow"/>
        </w:rPr>
        <w:t xml:space="preserve">ommittees convened by the Provincial Departments of Agriculture. The DAFF in partnership with the Provincial Departments of Agriculture will provide terms of reference and institutional support for the setting up of </w:t>
      </w:r>
      <w:r w:rsidR="00C75874" w:rsidRPr="00401C15">
        <w:rPr>
          <w:rFonts w:ascii="Arial Narrow" w:hAnsi="Arial Narrow"/>
        </w:rPr>
        <w:t>c</w:t>
      </w:r>
      <w:r w:rsidRPr="00401C15">
        <w:rPr>
          <w:rFonts w:ascii="Arial Narrow" w:hAnsi="Arial Narrow"/>
        </w:rPr>
        <w:t xml:space="preserve">o-management </w:t>
      </w:r>
      <w:r w:rsidR="00C75874" w:rsidRPr="00401C15">
        <w:rPr>
          <w:rFonts w:ascii="Arial Narrow" w:hAnsi="Arial Narrow"/>
        </w:rPr>
        <w:t>c</w:t>
      </w:r>
      <w:r w:rsidRPr="00401C15">
        <w:rPr>
          <w:rFonts w:ascii="Arial Narrow" w:hAnsi="Arial Narrow"/>
        </w:rPr>
        <w:t>ommittees.</w:t>
      </w:r>
    </w:p>
    <w:p w14:paraId="0663DF8D" w14:textId="77777777" w:rsidR="005B737B" w:rsidRPr="00401C15" w:rsidRDefault="005B737B" w:rsidP="00512AA1">
      <w:pPr>
        <w:jc w:val="both"/>
        <w:rPr>
          <w:rFonts w:ascii="Arial Narrow" w:hAnsi="Arial Narrow"/>
        </w:rPr>
      </w:pPr>
    </w:p>
    <w:p w14:paraId="446FA185" w14:textId="1DB4AF85" w:rsidR="008351DD" w:rsidRPr="00401C15" w:rsidRDefault="005B737B" w:rsidP="00512AA1">
      <w:pPr>
        <w:jc w:val="both"/>
        <w:rPr>
          <w:rFonts w:ascii="Arial Narrow" w:hAnsi="Arial Narrow"/>
        </w:rPr>
      </w:pPr>
      <w:r w:rsidRPr="00401C15">
        <w:rPr>
          <w:rFonts w:ascii="Arial Narrow" w:hAnsi="Arial Narrow"/>
        </w:rPr>
        <w:t>At Provincial level, a Provincial Inland Fishery Working Group will be convened by the Provincial Department of Agriculture in each province. Representatives of the government departments with mandates relevant to inland fishery matters, fishing interest groups and other stak</w:t>
      </w:r>
      <w:r w:rsidR="008351DD" w:rsidRPr="00401C15">
        <w:rPr>
          <w:rFonts w:ascii="Arial Narrow" w:hAnsi="Arial Narrow"/>
        </w:rPr>
        <w:t>e</w:t>
      </w:r>
      <w:r w:rsidRPr="00401C15">
        <w:rPr>
          <w:rFonts w:ascii="Arial Narrow" w:hAnsi="Arial Narrow"/>
        </w:rPr>
        <w:t xml:space="preserve">holders will </w:t>
      </w:r>
      <w:r w:rsidR="008351DD" w:rsidRPr="00401C15">
        <w:rPr>
          <w:rFonts w:ascii="Arial Narrow" w:hAnsi="Arial Narrow"/>
        </w:rPr>
        <w:t xml:space="preserve">sit on the working group. The Provincial Working Group will deal with all matters relevant to inland fishing policy implementation in the Provinces. </w:t>
      </w:r>
    </w:p>
    <w:p w14:paraId="6A1C1FE4" w14:textId="77777777" w:rsidR="008351DD" w:rsidRPr="00401C15" w:rsidRDefault="008351DD" w:rsidP="00512AA1">
      <w:pPr>
        <w:jc w:val="both"/>
        <w:rPr>
          <w:rFonts w:ascii="Arial Narrow" w:hAnsi="Arial Narrow"/>
        </w:rPr>
      </w:pPr>
    </w:p>
    <w:p w14:paraId="2F9E19AD" w14:textId="127E1793" w:rsidR="008351DD" w:rsidRPr="00401C15" w:rsidRDefault="008351DD" w:rsidP="00512AA1">
      <w:pPr>
        <w:jc w:val="both"/>
        <w:rPr>
          <w:rFonts w:ascii="Arial Narrow" w:hAnsi="Arial Narrow"/>
        </w:rPr>
      </w:pPr>
      <w:r w:rsidRPr="00401C15">
        <w:rPr>
          <w:rFonts w:ascii="Arial Narrow" w:hAnsi="Arial Narrow"/>
        </w:rPr>
        <w:t>At national level, the National Working Group for Inland Fisheries will be convened by the DAFF. The working group will monitor and review inland fisheries policy implementation and provide policy guidance to the Provincial Working Groups.</w:t>
      </w:r>
    </w:p>
    <w:p w14:paraId="098EFB38" w14:textId="77777777" w:rsidR="00AD00CF" w:rsidRPr="00401C15" w:rsidRDefault="00AD00CF" w:rsidP="00512AA1">
      <w:pPr>
        <w:jc w:val="both"/>
        <w:rPr>
          <w:rFonts w:ascii="Arial Narrow" w:hAnsi="Arial Narrow"/>
        </w:rPr>
      </w:pPr>
    </w:p>
    <w:p w14:paraId="4387ACAD" w14:textId="62B69ED5" w:rsidR="0065021A" w:rsidRPr="00401C15" w:rsidRDefault="004F28C5" w:rsidP="00512AA1">
      <w:pPr>
        <w:jc w:val="both"/>
        <w:rPr>
          <w:rFonts w:ascii="Arial Narrow" w:hAnsi="Arial Narrow"/>
        </w:rPr>
      </w:pPr>
      <w:ins w:id="210" w:author="TshepoSE" w:date="2018-11-09T11:33:00Z">
        <w:r>
          <w:rPr>
            <w:rFonts w:ascii="Arial Narrow" w:hAnsi="Arial Narrow"/>
            <w:noProof/>
            <w:lang w:eastAsia="en-ZA"/>
          </w:rPr>
          <w:lastRenderedPageBreak/>
          <mc:AlternateContent>
            <mc:Choice Requires="wps">
              <w:drawing>
                <wp:anchor distT="0" distB="0" distL="114300" distR="114300" simplePos="0" relativeHeight="251661312" behindDoc="0" locked="0" layoutInCell="1" allowOverlap="1" wp14:anchorId="608244E3" wp14:editId="7BF30C57">
                  <wp:simplePos x="0" y="0"/>
                  <wp:positionH relativeFrom="column">
                    <wp:posOffset>170539</wp:posOffset>
                  </wp:positionH>
                  <wp:positionV relativeFrom="paragraph">
                    <wp:posOffset>2447925</wp:posOffset>
                  </wp:positionV>
                  <wp:extent cx="2275368" cy="287079"/>
                  <wp:effectExtent l="0" t="0" r="10795" b="17780"/>
                  <wp:wrapNone/>
                  <wp:docPr id="7" name="Rounded Rectangle 7"/>
                  <wp:cNvGraphicFramePr/>
                  <a:graphic xmlns:a="http://schemas.openxmlformats.org/drawingml/2006/main">
                    <a:graphicData uri="http://schemas.microsoft.com/office/word/2010/wordprocessingShape">
                      <wps:wsp>
                        <wps:cNvSpPr/>
                        <wps:spPr>
                          <a:xfrm>
                            <a:off x="0" y="0"/>
                            <a:ext cx="2275368" cy="287079"/>
                          </a:xfrm>
                          <a:prstGeom prst="roundRect">
                            <a:avLst/>
                          </a:prstGeom>
                        </wps:spPr>
                        <wps:style>
                          <a:lnRef idx="2">
                            <a:schemeClr val="dk1"/>
                          </a:lnRef>
                          <a:fillRef idx="1">
                            <a:schemeClr val="lt1"/>
                          </a:fillRef>
                          <a:effectRef idx="0">
                            <a:schemeClr val="dk1"/>
                          </a:effectRef>
                          <a:fontRef idx="minor">
                            <a:schemeClr val="dk1"/>
                          </a:fontRef>
                        </wps:style>
                        <wps:txbx>
                          <w:txbxContent>
                            <w:p w14:paraId="3CB48256" w14:textId="32622456" w:rsidR="001030AD" w:rsidRPr="004F28C5" w:rsidRDefault="001030AD">
                              <w:pPr>
                                <w:jc w:val="center"/>
                                <w:rPr>
                                  <w:sz w:val="16"/>
                                  <w:szCs w:val="16"/>
                                  <w:rPrChange w:id="211" w:author="TshepoSE" w:date="2018-11-09T11:34:00Z">
                                    <w:rPr/>
                                  </w:rPrChange>
                                </w:rPr>
                                <w:pPrChange w:id="212" w:author="TshepoSE" w:date="2018-11-09T11:34:00Z">
                                  <w:pPr/>
                                </w:pPrChange>
                              </w:pPr>
                              <w:ins w:id="213" w:author="TshepoSE" w:date="2018-11-09T11:34:00Z">
                                <w:r w:rsidRPr="004F28C5">
                                  <w:rPr>
                                    <w:sz w:val="16"/>
                                    <w:szCs w:val="16"/>
                                    <w:rPrChange w:id="214" w:author="TshepoSE" w:date="2018-11-09T11:34:00Z">
                                      <w:rPr/>
                                    </w:rPrChange>
                                  </w:rPr>
                                  <w:t>National Council of SPCAs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left:0;text-align:left;margin-left:13.45pt;margin-top:192.75pt;width:179.15pt;height:2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" fillcolor="white [3201]" strokecolor="black [3200]" strokeweight="2pt">
                  <v:textbox>
                    <w:txbxContent>
                      <w:p w14:paraId="3CB48256" w14:textId="32622456" w:rsidR="001030AD" w:rsidRPr="004F28C5" w:rsidRDefault="001030AD">
                        <w:pPr>
                          <w:jc w:val="center"/>
                          <w:rPr>
                            <w:sz w:val="16"/>
                            <w:szCs w:val="16"/>
                            <w:rPrChange w:id="215" w:author="TshepoSE" w:date="2018-11-09T11:34:00Z">
                              <w:rPr/>
                            </w:rPrChange>
                          </w:rPr>
                          <w:pPrChange w:id="216" w:author="TshepoSE" w:date="2018-11-09T11:34:00Z">
                            <w:pPr/>
                          </w:pPrChange>
                        </w:pPr>
                        <w:ins w:id="217" w:author="TshepoSE" w:date="2018-11-09T11:34:00Z">
                          <w:r w:rsidRPr="004F28C5">
                            <w:rPr>
                              <w:sz w:val="16"/>
                              <w:szCs w:val="16"/>
                              <w:rPrChange w:id="218" w:author="TshepoSE" w:date="2018-11-09T11:34:00Z">
                                <w:rPr/>
                              </w:rPrChange>
                            </w:rPr>
                            <w:t>National Council of SPCAs</w:t>
                          </w:r>
                        </w:ins>
                      </w:p>
                    </w:txbxContent>
                  </v:textbox>
                </v:roundrect>
              </w:pict>
            </mc:Fallback>
          </mc:AlternateContent>
        </w:r>
      </w:ins>
      <w:ins w:id="215" w:author="TshepoSE" w:date="2018-11-09T09:49:00Z">
        <w:r w:rsidR="00DF6CFE" w:rsidRPr="00B83C70">
          <w:rPr>
            <w:rFonts w:ascii="Arial Narrow" w:hAnsi="Arial Narrow"/>
            <w:noProof/>
            <w:lang w:eastAsia="en-ZA"/>
          </w:rPr>
          <mc:AlternateContent>
            <mc:Choice Requires="wps">
              <w:drawing>
                <wp:anchor distT="0" distB="0" distL="114300" distR="114300" simplePos="0" relativeHeight="251660288" behindDoc="0" locked="0" layoutInCell="1" allowOverlap="1" wp14:anchorId="487CE025" wp14:editId="1611A6D1">
                  <wp:simplePos x="0" y="0"/>
                  <wp:positionH relativeFrom="column">
                    <wp:posOffset>191386</wp:posOffset>
                  </wp:positionH>
                  <wp:positionV relativeFrom="paragraph">
                    <wp:posOffset>2214629</wp:posOffset>
                  </wp:positionV>
                  <wp:extent cx="2253615" cy="233916"/>
                  <wp:effectExtent l="0" t="0" r="13335" b="13970"/>
                  <wp:wrapNone/>
                  <wp:docPr id="5" name="Rounded Rectangle 5"/>
                  <wp:cNvGraphicFramePr/>
                  <a:graphic xmlns:a="http://schemas.openxmlformats.org/drawingml/2006/main">
                    <a:graphicData uri="http://schemas.microsoft.com/office/word/2010/wordprocessingShape">
                      <wps:wsp>
                        <wps:cNvSpPr/>
                        <wps:spPr>
                          <a:xfrm>
                            <a:off x="0" y="0"/>
                            <a:ext cx="2253615" cy="233916"/>
                          </a:xfrm>
                          <a:prstGeom prst="roundRect">
                            <a:avLst/>
                          </a:prstGeom>
                        </wps:spPr>
                        <wps:style>
                          <a:lnRef idx="2">
                            <a:schemeClr val="dk1"/>
                          </a:lnRef>
                          <a:fillRef idx="1">
                            <a:schemeClr val="lt1"/>
                          </a:fillRef>
                          <a:effectRef idx="0">
                            <a:schemeClr val="dk1"/>
                          </a:effectRef>
                          <a:fontRef idx="minor">
                            <a:schemeClr val="dk1"/>
                          </a:fontRef>
                        </wps:style>
                        <wps:txbx>
                          <w:txbxContent>
                            <w:p w14:paraId="4585DCEE" w14:textId="3CD4E648" w:rsidR="001030AD" w:rsidRPr="00B83C70" w:rsidRDefault="001030AD" w:rsidP="00B83C70">
                              <w:pPr>
                                <w:rPr>
                                  <w:sz w:val="16"/>
                                  <w:szCs w:val="16"/>
                                  <w:rPrChange w:id="216" w:author="TshepoSE" w:date="2018-11-09T09:51:00Z">
                                    <w:rPr/>
                                  </w:rPrChange>
                                </w:rPr>
                              </w:pPr>
                              <w:ins w:id="217" w:author="TshepoSE" w:date="2018-11-09T09:51:00Z">
                                <w:r w:rsidRPr="00B83C70">
                                  <w:rPr>
                                    <w:sz w:val="16"/>
                                    <w:szCs w:val="16"/>
                                    <w:rPrChange w:id="218" w:author="TshepoSE" w:date="2018-11-09T09:51:00Z">
                                      <w:rPr/>
                                    </w:rPrChange>
                                  </w:rPr>
                                  <w:t>National Small Scale Fishers Association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15.05pt;margin-top:174.4pt;width:177.4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" fillcolor="white [3201]" strokecolor="black [3200]" strokeweight="2pt">
                  <v:textbox>
                    <w:txbxContent>
                      <w:p w14:paraId="4585DCEE" w14:textId="3CD4E648" w:rsidR="001030AD" w:rsidRPr="00B83C70" w:rsidRDefault="001030AD" w:rsidP="00B83C70">
                        <w:pPr>
                          <w:rPr>
                            <w:sz w:val="16"/>
                            <w:szCs w:val="16"/>
                            <w:rPrChange w:id="223" w:author="TshepoSE" w:date="2018-11-09T09:51:00Z">
                              <w:rPr/>
                            </w:rPrChange>
                          </w:rPr>
                        </w:pPr>
                        <w:ins w:id="224" w:author="TshepoSE" w:date="2018-11-09T09:51:00Z">
                          <w:r w:rsidRPr="00B83C70">
                            <w:rPr>
                              <w:sz w:val="16"/>
                              <w:szCs w:val="16"/>
                              <w:rPrChange w:id="225" w:author="TshepoSE" w:date="2018-11-09T09:51:00Z">
                                <w:rPr/>
                              </w:rPrChange>
                            </w:rPr>
                            <w:t>National Small Scale Fishers Association</w:t>
                          </w:r>
                        </w:ins>
                      </w:p>
                    </w:txbxContent>
                  </v:textbox>
                </v:roundrect>
              </w:pict>
            </mc:Fallback>
          </mc:AlternateContent>
        </w:r>
      </w:ins>
      <w:ins w:id="219" w:author="TshepoSE" w:date="2018-11-09T09:46:00Z">
        <w:r w:rsidR="00DF6CFE">
          <w:rPr>
            <w:rFonts w:ascii="Arial Narrow" w:hAnsi="Arial Narrow"/>
            <w:noProof/>
            <w:lang w:eastAsia="en-ZA"/>
          </w:rPr>
          <mc:AlternateContent>
            <mc:Choice Requires="wps">
              <w:drawing>
                <wp:anchor distT="0" distB="0" distL="114300" distR="114300" simplePos="0" relativeHeight="251659264" behindDoc="0" locked="0" layoutInCell="1" allowOverlap="1" wp14:anchorId="1F6EB242" wp14:editId="1FA83F56">
                  <wp:simplePos x="0" y="0"/>
                  <wp:positionH relativeFrom="column">
                    <wp:posOffset>74428</wp:posOffset>
                  </wp:positionH>
                  <wp:positionV relativeFrom="paragraph">
                    <wp:posOffset>1874387</wp:posOffset>
                  </wp:positionV>
                  <wp:extent cx="2573020" cy="339681"/>
                  <wp:effectExtent l="0" t="0" r="17780" b="22860"/>
                  <wp:wrapNone/>
                  <wp:docPr id="4" name="Rounded Rectangle 4"/>
                  <wp:cNvGraphicFramePr/>
                  <a:graphic xmlns:a="http://schemas.openxmlformats.org/drawingml/2006/main">
                    <a:graphicData uri="http://schemas.microsoft.com/office/word/2010/wordprocessingShape">
                      <wps:wsp>
                        <wps:cNvSpPr/>
                        <wps:spPr>
                          <a:xfrm>
                            <a:off x="0" y="0"/>
                            <a:ext cx="2573020" cy="339681"/>
                          </a:xfrm>
                          <a:prstGeom prst="roundRect">
                            <a:avLst/>
                          </a:prstGeom>
                        </wps:spPr>
                        <wps:style>
                          <a:lnRef idx="2">
                            <a:schemeClr val="dk1"/>
                          </a:lnRef>
                          <a:fillRef idx="1">
                            <a:schemeClr val="lt1"/>
                          </a:fillRef>
                          <a:effectRef idx="0">
                            <a:schemeClr val="dk1"/>
                          </a:effectRef>
                          <a:fontRef idx="minor">
                            <a:schemeClr val="dk1"/>
                          </a:fontRef>
                        </wps:style>
                        <wps:txbx>
                          <w:txbxContent>
                            <w:p w14:paraId="7A39320F" w14:textId="6B44EB90" w:rsidR="001030AD" w:rsidRPr="00B83C70" w:rsidRDefault="001030AD">
                              <w:pPr>
                                <w:jc w:val="center"/>
                                <w:rPr>
                                  <w:sz w:val="16"/>
                                  <w:szCs w:val="16"/>
                                  <w:rPrChange w:id="220" w:author="TshepoSE" w:date="2018-11-09T09:49:00Z">
                                    <w:rPr/>
                                  </w:rPrChange>
                                </w:rPr>
                                <w:pPrChange w:id="221" w:author="TshepoSE" w:date="2018-11-09T09:46:00Z">
                                  <w:pPr/>
                                </w:pPrChange>
                              </w:pPr>
                              <w:ins w:id="222" w:author="TshepoSE" w:date="2018-11-09T09:47:00Z">
                                <w:r w:rsidRPr="00B83C70">
                                  <w:rPr>
                                    <w:color w:val="000000" w:themeColor="text1"/>
                                    <w:sz w:val="16"/>
                                    <w:szCs w:val="16"/>
                                    <w:rPrChange w:id="223" w:author="TshepoSE" w:date="2018-11-09T09:49:00Z">
                                      <w:rPr>
                                        <w:color w:val="000000" w:themeColor="text1"/>
                                      </w:rPr>
                                    </w:rPrChange>
                                  </w:rPr>
                                  <w:t>National Recreational Fishers Association</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5.85pt;margin-top:147.6pt;width:202.6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" fillcolor="white [3201]" strokecolor="black [3200]" strokeweight="2pt">
                  <v:textbox>
                    <w:txbxContent>
                      <w:p w14:paraId="7A39320F" w14:textId="6B44EB90" w:rsidR="001030AD" w:rsidRPr="00B83C70" w:rsidRDefault="001030AD">
                        <w:pPr>
                          <w:jc w:val="center"/>
                          <w:rPr>
                            <w:sz w:val="16"/>
                            <w:szCs w:val="16"/>
                            <w:rPrChange w:id="231" w:author="TshepoSE" w:date="2018-11-09T09:49:00Z">
                              <w:rPr/>
                            </w:rPrChange>
                          </w:rPr>
                          <w:pPrChange w:id="232" w:author="TshepoSE" w:date="2018-11-09T09:46:00Z">
                            <w:pPr/>
                          </w:pPrChange>
                        </w:pPr>
                        <w:ins w:id="233" w:author="TshepoSE" w:date="2018-11-09T09:47:00Z">
                          <w:r w:rsidRPr="00B83C70">
                            <w:rPr>
                              <w:color w:val="000000" w:themeColor="text1"/>
                              <w:sz w:val="16"/>
                              <w:szCs w:val="16"/>
                              <w:rPrChange w:id="234" w:author="TshepoSE" w:date="2018-11-09T09:49:00Z">
                                <w:rPr>
                                  <w:color w:val="000000" w:themeColor="text1"/>
                                </w:rPr>
                              </w:rPrChange>
                            </w:rPr>
                            <w:t>National Recreational Fishers Association</w:t>
                          </w:r>
                        </w:ins>
                      </w:p>
                    </w:txbxContent>
                  </v:textbox>
                </v:roundrect>
              </w:pict>
            </mc:Fallback>
          </mc:AlternateContent>
        </w:r>
      </w:ins>
      <w:del w:id="224" w:author="TshepoSE" w:date="2018-11-27T12:07:00Z">
        <w:r w:rsidR="00540AED" w:rsidRPr="00401C15" w:rsidDel="00FF47A7">
          <w:rPr>
            <w:rFonts w:ascii="Arial Narrow" w:hAnsi="Arial Narrow"/>
            <w:noProof/>
            <w:lang w:eastAsia="en-ZA"/>
          </w:rPr>
          <w:drawing>
            <wp:inline distT="0" distB="0" distL="0" distR="0" wp14:anchorId="61DAEC8E" wp14:editId="0A2F499E">
              <wp:extent cx="5727700" cy="5258642"/>
              <wp:effectExtent l="0" t="0" r="635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5258642"/>
                      </a:xfrm>
                      <a:prstGeom prst="rect">
                        <a:avLst/>
                      </a:prstGeom>
                      <a:noFill/>
                      <a:ln>
                        <a:noFill/>
                      </a:ln>
                    </pic:spPr>
                  </pic:pic>
                </a:graphicData>
              </a:graphic>
            </wp:inline>
          </w:drawing>
        </w:r>
      </w:del>
    </w:p>
    <w:p w14:paraId="66FA58AB" w14:textId="77777777" w:rsidR="00AD00CF" w:rsidRPr="00401C15" w:rsidRDefault="00AD00CF" w:rsidP="00512AA1">
      <w:pPr>
        <w:jc w:val="both"/>
        <w:rPr>
          <w:rFonts w:ascii="Arial Narrow" w:hAnsi="Arial Narrow"/>
        </w:rPr>
      </w:pPr>
    </w:p>
    <w:p w14:paraId="6915223F" w14:textId="5744859C" w:rsidR="00AD00CF" w:rsidRPr="00401C15" w:rsidRDefault="00AD00CF" w:rsidP="00512AA1">
      <w:pPr>
        <w:jc w:val="both"/>
        <w:rPr>
          <w:rFonts w:ascii="Arial Narrow" w:hAnsi="Arial Narrow"/>
          <w:sz w:val="22"/>
          <w:szCs w:val="22"/>
        </w:rPr>
      </w:pPr>
      <w:proofErr w:type="gramStart"/>
      <w:r w:rsidRPr="00401C15">
        <w:rPr>
          <w:rFonts w:ascii="Arial Narrow" w:hAnsi="Arial Narrow"/>
          <w:sz w:val="22"/>
          <w:szCs w:val="22"/>
        </w:rPr>
        <w:t>Figure 1.</w:t>
      </w:r>
      <w:proofErr w:type="gramEnd"/>
      <w:r w:rsidRPr="00401C15">
        <w:rPr>
          <w:rFonts w:ascii="Arial Narrow" w:hAnsi="Arial Narrow"/>
          <w:sz w:val="22"/>
          <w:szCs w:val="22"/>
        </w:rPr>
        <w:t xml:space="preserve"> </w:t>
      </w:r>
      <w:proofErr w:type="gramStart"/>
      <w:r w:rsidRPr="00401C15">
        <w:rPr>
          <w:rFonts w:ascii="Arial Narrow" w:hAnsi="Arial Narrow"/>
          <w:sz w:val="22"/>
          <w:szCs w:val="22"/>
        </w:rPr>
        <w:t>Proposed organizational structure</w:t>
      </w:r>
      <w:r w:rsidR="00E641AF" w:rsidRPr="00401C15">
        <w:rPr>
          <w:rFonts w:ascii="Arial Narrow" w:hAnsi="Arial Narrow"/>
          <w:sz w:val="22"/>
          <w:szCs w:val="22"/>
        </w:rPr>
        <w:t xml:space="preserve"> for inland fishery cooperative governance</w:t>
      </w:r>
      <w:r w:rsidRPr="00401C15">
        <w:rPr>
          <w:rFonts w:ascii="Arial Narrow" w:hAnsi="Arial Narrow"/>
          <w:sz w:val="22"/>
          <w:szCs w:val="22"/>
        </w:rPr>
        <w:t>.</w:t>
      </w:r>
      <w:proofErr w:type="gramEnd"/>
      <w:r w:rsidR="005B2803" w:rsidRPr="00401C15">
        <w:rPr>
          <w:rFonts w:ascii="Arial Narrow" w:hAnsi="Arial Narrow"/>
          <w:sz w:val="22"/>
          <w:szCs w:val="22"/>
        </w:rPr>
        <w:t xml:space="preserve"> </w:t>
      </w:r>
    </w:p>
    <w:p w14:paraId="095D860C" w14:textId="77777777" w:rsidR="00FF3E75" w:rsidRPr="00401C15" w:rsidRDefault="00FF3E75" w:rsidP="00512AA1">
      <w:pPr>
        <w:jc w:val="both"/>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46F83E31" w14:textId="3B09FDE1" w:rsidR="0065021A" w:rsidRPr="00401C15" w:rsidRDefault="0065021A" w:rsidP="00512AA1">
      <w:pPr>
        <w:pStyle w:val="Heading1"/>
        <w:jc w:val="both"/>
        <w:rPr>
          <w:rFonts w:ascii="Arial Narrow" w:hAnsi="Arial Narrow"/>
        </w:rPr>
      </w:pPr>
      <w:bookmarkStart w:id="225" w:name="_Toc319486145"/>
      <w:r w:rsidRPr="00401C15">
        <w:rPr>
          <w:rFonts w:ascii="Arial Narrow" w:hAnsi="Arial Narrow"/>
        </w:rPr>
        <w:lastRenderedPageBreak/>
        <w:t>SECTION C: POLICY IMPLEMENTATION</w:t>
      </w:r>
      <w:bookmarkEnd w:id="225"/>
    </w:p>
    <w:p w14:paraId="4296C34B" w14:textId="77777777" w:rsidR="00986C24" w:rsidRPr="00401C15" w:rsidRDefault="00986C24" w:rsidP="00512AA1">
      <w:pPr>
        <w:jc w:val="both"/>
        <w:rPr>
          <w:rFonts w:ascii="Arial Narrow" w:hAnsi="Arial Narrow"/>
        </w:rPr>
      </w:pPr>
    </w:p>
    <w:p w14:paraId="3C76B35F" w14:textId="234F2981" w:rsidR="0065021A" w:rsidRPr="00401C15" w:rsidRDefault="0065021A" w:rsidP="00512AA1">
      <w:pPr>
        <w:pStyle w:val="Heading2"/>
        <w:jc w:val="both"/>
        <w:rPr>
          <w:rFonts w:ascii="Arial Narrow" w:hAnsi="Arial Narrow"/>
        </w:rPr>
      </w:pPr>
      <w:bookmarkStart w:id="226" w:name="_Toc319486146"/>
      <w:r w:rsidRPr="00401C15">
        <w:rPr>
          <w:rFonts w:ascii="Arial Narrow" w:hAnsi="Arial Narrow"/>
        </w:rPr>
        <w:t xml:space="preserve">C.1 Policy Implementation </w:t>
      </w:r>
      <w:r w:rsidR="006E6FD3" w:rsidRPr="00401C15">
        <w:rPr>
          <w:rFonts w:ascii="Arial Narrow" w:hAnsi="Arial Narrow"/>
        </w:rPr>
        <w:t>Plan</w:t>
      </w:r>
      <w:bookmarkEnd w:id="226"/>
    </w:p>
    <w:p w14:paraId="75150611" w14:textId="73A7DCA7" w:rsidR="00986C24" w:rsidRPr="00401C15" w:rsidRDefault="00AF5413" w:rsidP="00512AA1">
      <w:pPr>
        <w:jc w:val="both"/>
        <w:rPr>
          <w:rFonts w:ascii="Arial Narrow" w:hAnsi="Arial Narrow"/>
        </w:rPr>
      </w:pPr>
      <w:r w:rsidRPr="00401C15">
        <w:rPr>
          <w:rFonts w:ascii="Arial Narrow" w:hAnsi="Arial Narrow"/>
        </w:rPr>
        <w:t>A</w:t>
      </w:r>
      <w:r w:rsidR="006E6FD3" w:rsidRPr="00401C15">
        <w:rPr>
          <w:rFonts w:ascii="Arial Narrow" w:hAnsi="Arial Narrow"/>
        </w:rPr>
        <w:t xml:space="preserve"> National Inland Fishery Policy implementation plan will be developed</w:t>
      </w:r>
      <w:r w:rsidR="009A64F7" w:rsidRPr="00401C15">
        <w:rPr>
          <w:rFonts w:ascii="Arial Narrow" w:hAnsi="Arial Narrow"/>
        </w:rPr>
        <w:t xml:space="preserve"> </w:t>
      </w:r>
      <w:r w:rsidRPr="00401C15">
        <w:rPr>
          <w:rFonts w:ascii="Arial Narrow" w:hAnsi="Arial Narrow"/>
        </w:rPr>
        <w:t xml:space="preserve">once it has been </w:t>
      </w:r>
      <w:r w:rsidR="006E6FD3" w:rsidRPr="00401C15">
        <w:rPr>
          <w:rFonts w:ascii="Arial Narrow" w:hAnsi="Arial Narrow"/>
        </w:rPr>
        <w:t xml:space="preserve">approved by </w:t>
      </w:r>
      <w:r w:rsidR="00D530CC" w:rsidRPr="00401C15">
        <w:rPr>
          <w:rFonts w:ascii="Arial Narrow" w:hAnsi="Arial Narrow"/>
        </w:rPr>
        <w:t>Cabinet</w:t>
      </w:r>
      <w:r w:rsidRPr="00401C15">
        <w:rPr>
          <w:rFonts w:ascii="Arial Narrow" w:hAnsi="Arial Narrow"/>
        </w:rPr>
        <w:t>. The</w:t>
      </w:r>
      <w:r w:rsidR="006E6FD3" w:rsidRPr="00401C15">
        <w:rPr>
          <w:rFonts w:ascii="Arial Narrow" w:hAnsi="Arial Narrow"/>
        </w:rPr>
        <w:t xml:space="preserve"> policy</w:t>
      </w:r>
      <w:r w:rsidR="00D530CC" w:rsidRPr="00401C15">
        <w:rPr>
          <w:rFonts w:ascii="Arial Narrow" w:hAnsi="Arial Narrow"/>
        </w:rPr>
        <w:t xml:space="preserve"> will be implemented by the </w:t>
      </w:r>
      <w:r w:rsidR="009A64F7" w:rsidRPr="00401C15">
        <w:rPr>
          <w:rFonts w:ascii="Arial Narrow" w:hAnsi="Arial Narrow"/>
        </w:rPr>
        <w:t>DAFF through a series of engagements and pilot projects with the Provincial Departments of Agriculture, relevant National and Provincial Departments, resource users and stakeholders.</w:t>
      </w:r>
    </w:p>
    <w:p w14:paraId="743A5858" w14:textId="77777777" w:rsidR="00FF3E75" w:rsidRPr="00401C15" w:rsidRDefault="00FF3E75" w:rsidP="00512AA1">
      <w:pPr>
        <w:jc w:val="both"/>
        <w:rPr>
          <w:rFonts w:ascii="Arial Narrow" w:hAnsi="Arial Narrow"/>
        </w:rPr>
      </w:pPr>
    </w:p>
    <w:p w14:paraId="30CC079F" w14:textId="44170AFF" w:rsidR="0065021A" w:rsidRPr="00401C15" w:rsidRDefault="0065021A" w:rsidP="00512AA1">
      <w:pPr>
        <w:pStyle w:val="Heading2"/>
        <w:jc w:val="both"/>
        <w:rPr>
          <w:rFonts w:ascii="Arial Narrow" w:hAnsi="Arial Narrow"/>
        </w:rPr>
      </w:pPr>
      <w:bookmarkStart w:id="227" w:name="_Toc319486147"/>
      <w:r w:rsidRPr="00401C15">
        <w:rPr>
          <w:rFonts w:ascii="Arial Narrow" w:hAnsi="Arial Narrow"/>
        </w:rPr>
        <w:t xml:space="preserve">C.2 </w:t>
      </w:r>
      <w:r w:rsidR="006E6FD3" w:rsidRPr="00401C15">
        <w:rPr>
          <w:rFonts w:ascii="Arial Narrow" w:hAnsi="Arial Narrow"/>
        </w:rPr>
        <w:t>Resources Requirement</w:t>
      </w:r>
      <w:bookmarkEnd w:id="227"/>
    </w:p>
    <w:p w14:paraId="247B23D4" w14:textId="7D81A219" w:rsidR="005647A0" w:rsidRPr="00401C15" w:rsidRDefault="006E6FD3" w:rsidP="00512AA1">
      <w:pPr>
        <w:jc w:val="both"/>
        <w:rPr>
          <w:rFonts w:ascii="Arial Narrow" w:hAnsi="Arial Narrow"/>
        </w:rPr>
      </w:pPr>
      <w:r w:rsidRPr="00401C15">
        <w:rPr>
          <w:rFonts w:ascii="Arial Narrow" w:hAnsi="Arial Narrow"/>
        </w:rPr>
        <w:t>A detailed analysis of resources, human capacity and f</w:t>
      </w:r>
      <w:r w:rsidR="009A64F7" w:rsidRPr="00401C15">
        <w:rPr>
          <w:rFonts w:ascii="Arial Narrow" w:hAnsi="Arial Narrow"/>
        </w:rPr>
        <w:t xml:space="preserve">unding </w:t>
      </w:r>
      <w:r w:rsidRPr="00401C15">
        <w:rPr>
          <w:rFonts w:ascii="Arial Narrow" w:hAnsi="Arial Narrow"/>
        </w:rPr>
        <w:t>to implement the policy will be performed. This will include provision for</w:t>
      </w:r>
      <w:r w:rsidR="005647A0" w:rsidRPr="00401C15">
        <w:rPr>
          <w:rFonts w:ascii="Arial Narrow" w:hAnsi="Arial Narrow"/>
        </w:rPr>
        <w:t xml:space="preserve"> cooperative go</w:t>
      </w:r>
      <w:r w:rsidR="00AF5413" w:rsidRPr="00401C15">
        <w:rPr>
          <w:rFonts w:ascii="Arial Narrow" w:hAnsi="Arial Narrow"/>
        </w:rPr>
        <w:t xml:space="preserve">vernance </w:t>
      </w:r>
      <w:r w:rsidR="005647A0" w:rsidRPr="00401C15">
        <w:rPr>
          <w:rFonts w:ascii="Arial Narrow" w:hAnsi="Arial Narrow"/>
        </w:rPr>
        <w:t xml:space="preserve">arrangements, </w:t>
      </w:r>
      <w:r w:rsidRPr="00401C15">
        <w:rPr>
          <w:rFonts w:ascii="Arial Narrow" w:hAnsi="Arial Narrow"/>
        </w:rPr>
        <w:t xml:space="preserve">capacity building, infrastructure, monitoring and research, </w:t>
      </w:r>
      <w:r w:rsidR="005647A0" w:rsidRPr="00401C15">
        <w:rPr>
          <w:rFonts w:ascii="Arial Narrow" w:hAnsi="Arial Narrow"/>
        </w:rPr>
        <w:t>stakeholder engagement and pilot proj</w:t>
      </w:r>
      <w:r w:rsidRPr="00401C15">
        <w:rPr>
          <w:rFonts w:ascii="Arial Narrow" w:hAnsi="Arial Narrow"/>
        </w:rPr>
        <w:t>ects</w:t>
      </w:r>
      <w:r w:rsidR="005647A0" w:rsidRPr="00401C15">
        <w:rPr>
          <w:rFonts w:ascii="Arial Narrow" w:hAnsi="Arial Narrow"/>
        </w:rPr>
        <w:t>.</w:t>
      </w:r>
    </w:p>
    <w:p w14:paraId="42C73677" w14:textId="77777777" w:rsidR="005647A0" w:rsidRPr="00401C15" w:rsidRDefault="005647A0" w:rsidP="00512AA1">
      <w:pPr>
        <w:jc w:val="both"/>
        <w:rPr>
          <w:rFonts w:ascii="Arial Narrow" w:hAnsi="Arial Narrow"/>
        </w:rPr>
      </w:pPr>
    </w:p>
    <w:p w14:paraId="0A36D84F" w14:textId="23E40168" w:rsidR="00986C24" w:rsidRPr="00401C15" w:rsidRDefault="005647A0" w:rsidP="00512AA1">
      <w:pPr>
        <w:jc w:val="both"/>
        <w:rPr>
          <w:rFonts w:ascii="Arial Narrow" w:hAnsi="Arial Narrow"/>
        </w:rPr>
      </w:pPr>
      <w:r w:rsidRPr="00401C15">
        <w:rPr>
          <w:rFonts w:ascii="Arial Narrow" w:hAnsi="Arial Narrow"/>
        </w:rPr>
        <w:t>The viability of implementing</w:t>
      </w:r>
      <w:r w:rsidR="000F0C43" w:rsidRPr="00401C15">
        <w:rPr>
          <w:rFonts w:ascii="Arial Narrow" w:hAnsi="Arial Narrow"/>
        </w:rPr>
        <w:t xml:space="preserve"> a system of inland</w:t>
      </w:r>
      <w:r w:rsidRPr="00401C15">
        <w:rPr>
          <w:rFonts w:ascii="Arial Narrow" w:hAnsi="Arial Narrow"/>
        </w:rPr>
        <w:t xml:space="preserve"> fishing permit fees will be investigated.</w:t>
      </w:r>
    </w:p>
    <w:p w14:paraId="63EC1DA6" w14:textId="77777777" w:rsidR="00FF3E75" w:rsidRPr="00401C15" w:rsidRDefault="00FF3E75" w:rsidP="00512AA1">
      <w:pPr>
        <w:jc w:val="both"/>
        <w:rPr>
          <w:rFonts w:ascii="Arial Narrow" w:hAnsi="Arial Narrow"/>
        </w:rPr>
      </w:pPr>
    </w:p>
    <w:p w14:paraId="1E4D3CE0" w14:textId="109F2065" w:rsidR="0065021A" w:rsidRPr="00401C15" w:rsidRDefault="0065021A" w:rsidP="00512AA1">
      <w:pPr>
        <w:pStyle w:val="Heading2"/>
        <w:jc w:val="both"/>
        <w:rPr>
          <w:rFonts w:ascii="Arial Narrow" w:hAnsi="Arial Narrow"/>
        </w:rPr>
      </w:pPr>
      <w:bookmarkStart w:id="228" w:name="_Toc319486148"/>
      <w:r w:rsidRPr="00401C15">
        <w:rPr>
          <w:rFonts w:ascii="Arial Narrow" w:hAnsi="Arial Narrow"/>
        </w:rPr>
        <w:t>C.3 Monitoring and Evaluation of Policy Implementation</w:t>
      </w:r>
      <w:bookmarkEnd w:id="228"/>
    </w:p>
    <w:p w14:paraId="29303374" w14:textId="3181B93B" w:rsidR="005647A0" w:rsidRPr="00401C15" w:rsidRDefault="005647A0" w:rsidP="00512AA1">
      <w:pPr>
        <w:jc w:val="both"/>
        <w:rPr>
          <w:rFonts w:ascii="Arial Narrow" w:hAnsi="Arial Narrow"/>
        </w:rPr>
      </w:pPr>
      <w:r w:rsidRPr="00401C15">
        <w:rPr>
          <w:rFonts w:ascii="Arial Narrow" w:hAnsi="Arial Narrow"/>
        </w:rPr>
        <w:t>A policy implementation plan with measurable indicators will be developed which will be monitored by the Provincial Working Groups. The information will be fed to the National Inland Fishery Working Group and evaluated. Additional project-specific progress monitoring and evaluation exercises will be undertaken as required.</w:t>
      </w:r>
    </w:p>
    <w:p w14:paraId="58ABDE1B" w14:textId="77777777" w:rsidR="005647A0" w:rsidRPr="00401C15" w:rsidRDefault="005647A0" w:rsidP="00512AA1">
      <w:pPr>
        <w:jc w:val="both"/>
        <w:rPr>
          <w:rFonts w:ascii="Arial Narrow" w:hAnsi="Arial Narrow"/>
        </w:rPr>
      </w:pPr>
    </w:p>
    <w:p w14:paraId="54748B32" w14:textId="3EE47AB7" w:rsidR="005647A0" w:rsidRPr="00401C15" w:rsidRDefault="005647A0" w:rsidP="00512AA1">
      <w:pPr>
        <w:jc w:val="both"/>
        <w:rPr>
          <w:rFonts w:ascii="Arial Narrow" w:hAnsi="Arial Narrow"/>
        </w:rPr>
      </w:pPr>
      <w:r w:rsidRPr="00401C15">
        <w:rPr>
          <w:rFonts w:ascii="Arial Narrow" w:hAnsi="Arial Narrow"/>
        </w:rPr>
        <w:t xml:space="preserve">The National Inland Fishery Working Group will submit an annual </w:t>
      </w:r>
      <w:r w:rsidR="00A35795" w:rsidRPr="00401C15">
        <w:rPr>
          <w:rFonts w:ascii="Arial Narrow" w:hAnsi="Arial Narrow"/>
        </w:rPr>
        <w:t xml:space="preserve">inland fishery policy implementation </w:t>
      </w:r>
      <w:r w:rsidRPr="00401C15">
        <w:rPr>
          <w:rFonts w:ascii="Arial Narrow" w:hAnsi="Arial Narrow"/>
        </w:rPr>
        <w:t>report to the Deputy Dir</w:t>
      </w:r>
      <w:r w:rsidR="00A35795" w:rsidRPr="00401C15">
        <w:rPr>
          <w:rFonts w:ascii="Arial Narrow" w:hAnsi="Arial Narrow"/>
        </w:rPr>
        <w:t xml:space="preserve">ector General: Fisheries </w:t>
      </w:r>
      <w:r w:rsidR="00B93CD2" w:rsidRPr="00401C15">
        <w:rPr>
          <w:rFonts w:ascii="Arial Narrow" w:hAnsi="Arial Narrow"/>
        </w:rPr>
        <w:t xml:space="preserve">Management </w:t>
      </w:r>
      <w:r w:rsidR="00A35795" w:rsidRPr="00401C15">
        <w:rPr>
          <w:rFonts w:ascii="Arial Narrow" w:hAnsi="Arial Narrow"/>
        </w:rPr>
        <w:t>Branch</w:t>
      </w:r>
      <w:r w:rsidR="00822EBD" w:rsidRPr="00401C15">
        <w:rPr>
          <w:rFonts w:ascii="Arial Narrow" w:hAnsi="Arial Narrow"/>
        </w:rPr>
        <w:t xml:space="preserve"> of the Department of Agriculture Forestry and Fisheries</w:t>
      </w:r>
      <w:r w:rsidR="00A35795" w:rsidRPr="00401C15">
        <w:rPr>
          <w:rFonts w:ascii="Arial Narrow" w:hAnsi="Arial Narrow"/>
        </w:rPr>
        <w:t>.</w:t>
      </w:r>
    </w:p>
    <w:p w14:paraId="68DCA678" w14:textId="77777777" w:rsidR="005647A0" w:rsidRPr="00401C15" w:rsidRDefault="005647A0" w:rsidP="00512AA1">
      <w:pPr>
        <w:jc w:val="both"/>
        <w:rPr>
          <w:rFonts w:ascii="Arial Narrow" w:hAnsi="Arial Narrow"/>
        </w:rPr>
      </w:pPr>
    </w:p>
    <w:p w14:paraId="14251640" w14:textId="43AA7199" w:rsidR="0065021A" w:rsidRPr="00401C15" w:rsidRDefault="0065021A" w:rsidP="00512AA1">
      <w:pPr>
        <w:pStyle w:val="Heading2"/>
        <w:jc w:val="both"/>
        <w:rPr>
          <w:rFonts w:ascii="Arial Narrow" w:hAnsi="Arial Narrow"/>
        </w:rPr>
      </w:pPr>
      <w:bookmarkStart w:id="229" w:name="_Toc319486149"/>
      <w:r w:rsidRPr="00401C15">
        <w:rPr>
          <w:rFonts w:ascii="Arial Narrow" w:hAnsi="Arial Narrow"/>
        </w:rPr>
        <w:t>C.4 Policy Review</w:t>
      </w:r>
      <w:bookmarkEnd w:id="229"/>
    </w:p>
    <w:p w14:paraId="6DD3438E" w14:textId="648C0D76" w:rsidR="0065021A" w:rsidRPr="00401C15" w:rsidRDefault="008E0F59" w:rsidP="00512AA1">
      <w:pPr>
        <w:jc w:val="both"/>
        <w:rPr>
          <w:rFonts w:ascii="Arial Narrow" w:hAnsi="Arial Narrow"/>
        </w:rPr>
      </w:pPr>
      <w:r w:rsidRPr="00401C15">
        <w:rPr>
          <w:rFonts w:ascii="Arial Narrow" w:hAnsi="Arial Narrow"/>
        </w:rPr>
        <w:t>T</w:t>
      </w:r>
      <w:r w:rsidR="00DD08CB" w:rsidRPr="00401C15">
        <w:rPr>
          <w:rFonts w:ascii="Arial Narrow" w:hAnsi="Arial Narrow"/>
        </w:rPr>
        <w:t xml:space="preserve">he </w:t>
      </w:r>
      <w:r w:rsidRPr="00401C15">
        <w:rPr>
          <w:rFonts w:ascii="Arial Narrow" w:hAnsi="Arial Narrow"/>
        </w:rPr>
        <w:t xml:space="preserve">present </w:t>
      </w:r>
      <w:r w:rsidR="00DD08CB" w:rsidRPr="00401C15">
        <w:rPr>
          <w:rFonts w:ascii="Arial Narrow" w:hAnsi="Arial Narrow"/>
        </w:rPr>
        <w:t>policy</w:t>
      </w:r>
      <w:r w:rsidR="00892853" w:rsidRPr="00401C15">
        <w:rPr>
          <w:rFonts w:ascii="Arial Narrow" w:hAnsi="Arial Narrow"/>
        </w:rPr>
        <w:t xml:space="preserve"> is a high level guide that</w:t>
      </w:r>
      <w:r w:rsidRPr="00401C15">
        <w:rPr>
          <w:rFonts w:ascii="Arial Narrow" w:hAnsi="Arial Narrow"/>
        </w:rPr>
        <w:t xml:space="preserve"> will evolve </w:t>
      </w:r>
      <w:r w:rsidR="00D530CC" w:rsidRPr="00401C15">
        <w:rPr>
          <w:rFonts w:ascii="Arial Narrow" w:hAnsi="Arial Narrow"/>
        </w:rPr>
        <w:t xml:space="preserve">and expand </w:t>
      </w:r>
      <w:r w:rsidRPr="00401C15">
        <w:rPr>
          <w:rFonts w:ascii="Arial Narrow" w:hAnsi="Arial Narrow"/>
        </w:rPr>
        <w:t>as legislative and other institutional arrangements are put in place. The policy</w:t>
      </w:r>
      <w:r w:rsidR="00DD08CB" w:rsidRPr="00401C15">
        <w:rPr>
          <w:rFonts w:ascii="Arial Narrow" w:hAnsi="Arial Narrow"/>
        </w:rPr>
        <w:t xml:space="preserve"> </w:t>
      </w:r>
      <w:r w:rsidR="00B56E1E" w:rsidRPr="00401C15">
        <w:rPr>
          <w:rFonts w:ascii="Arial Narrow" w:hAnsi="Arial Narrow"/>
        </w:rPr>
        <w:t xml:space="preserve">will </w:t>
      </w:r>
      <w:r w:rsidR="00DD08CB" w:rsidRPr="00401C15">
        <w:rPr>
          <w:rFonts w:ascii="Arial Narrow" w:hAnsi="Arial Narrow"/>
        </w:rPr>
        <w:t>be su</w:t>
      </w:r>
      <w:r w:rsidRPr="00401C15">
        <w:rPr>
          <w:rFonts w:ascii="Arial Narrow" w:hAnsi="Arial Narrow"/>
        </w:rPr>
        <w:t xml:space="preserve">bject to review as required by circumstances, </w:t>
      </w:r>
      <w:r w:rsidR="00D530CC" w:rsidRPr="00401C15">
        <w:rPr>
          <w:rFonts w:ascii="Arial Narrow" w:hAnsi="Arial Narrow"/>
        </w:rPr>
        <w:t>political mand</w:t>
      </w:r>
      <w:r w:rsidR="00892853" w:rsidRPr="00401C15">
        <w:rPr>
          <w:rFonts w:ascii="Arial Narrow" w:hAnsi="Arial Narrow"/>
        </w:rPr>
        <w:t>ates and national priorities, and</w:t>
      </w:r>
      <w:r w:rsidR="00D530CC" w:rsidRPr="00401C15">
        <w:rPr>
          <w:rFonts w:ascii="Arial Narrow" w:hAnsi="Arial Narrow"/>
        </w:rPr>
        <w:t xml:space="preserve"> will be comprehensively </w:t>
      </w:r>
      <w:r w:rsidR="0063176A" w:rsidRPr="00401C15">
        <w:rPr>
          <w:rFonts w:ascii="Arial Narrow" w:hAnsi="Arial Narrow"/>
        </w:rPr>
        <w:t xml:space="preserve">reviewed </w:t>
      </w:r>
      <w:r w:rsidR="00D530CC" w:rsidRPr="00401C15">
        <w:rPr>
          <w:rFonts w:ascii="Arial Narrow" w:hAnsi="Arial Narrow"/>
        </w:rPr>
        <w:t>within</w:t>
      </w:r>
      <w:r w:rsidRPr="00401C15">
        <w:rPr>
          <w:rFonts w:ascii="Arial Narrow" w:hAnsi="Arial Narrow"/>
        </w:rPr>
        <w:t xml:space="preserve"> five years</w:t>
      </w:r>
      <w:r w:rsidR="00DD08CB" w:rsidRPr="00401C15">
        <w:rPr>
          <w:rFonts w:ascii="Arial Narrow" w:hAnsi="Arial Narrow"/>
        </w:rPr>
        <w:t>.</w:t>
      </w:r>
      <w:r w:rsidRPr="00401C15">
        <w:rPr>
          <w:rFonts w:ascii="Arial Narrow" w:hAnsi="Arial Narrow"/>
        </w:rPr>
        <w:t xml:space="preserve"> </w:t>
      </w:r>
      <w:r w:rsidR="00DD08CB" w:rsidRPr="00401C15">
        <w:rPr>
          <w:rFonts w:ascii="Arial Narrow" w:hAnsi="Arial Narrow"/>
        </w:rPr>
        <w:t xml:space="preserve"> </w:t>
      </w:r>
    </w:p>
    <w:p w14:paraId="5CD3822A" w14:textId="77777777" w:rsidR="0065021A" w:rsidRPr="00401C15" w:rsidRDefault="0065021A" w:rsidP="00512AA1">
      <w:pPr>
        <w:pStyle w:val="Heading1"/>
        <w:jc w:val="both"/>
        <w:rPr>
          <w:rFonts w:ascii="Arial Narrow" w:hAnsi="Arial Narrow"/>
        </w:rPr>
      </w:pPr>
      <w:bookmarkStart w:id="230" w:name="_Toc319486150"/>
      <w:r w:rsidRPr="00401C15">
        <w:rPr>
          <w:rFonts w:ascii="Arial Narrow" w:hAnsi="Arial Narrow"/>
        </w:rPr>
        <w:t>D. CONCLUDING REMARKS</w:t>
      </w:r>
      <w:bookmarkEnd w:id="230"/>
    </w:p>
    <w:p w14:paraId="6138EFEC" w14:textId="6C09C4CC" w:rsidR="00D530CC" w:rsidRPr="00401C15" w:rsidRDefault="00D530CC" w:rsidP="00512AA1">
      <w:pPr>
        <w:jc w:val="both"/>
        <w:rPr>
          <w:rFonts w:ascii="Arial Narrow" w:hAnsi="Arial Narrow"/>
        </w:rPr>
      </w:pPr>
      <w:r w:rsidRPr="00401C15">
        <w:rPr>
          <w:rFonts w:ascii="Arial Narrow" w:hAnsi="Arial Narrow"/>
        </w:rPr>
        <w:t>This policy highlights the need for an integrated multi-departmental and multi-stakeholder approach to enable a sustainable development approach</w:t>
      </w:r>
      <w:r w:rsidR="009E0F65" w:rsidRPr="00401C15">
        <w:rPr>
          <w:rFonts w:ascii="Arial Narrow" w:hAnsi="Arial Narrow"/>
        </w:rPr>
        <w:t xml:space="preserve"> to the inland fishery</w:t>
      </w:r>
      <w:r w:rsidRPr="00401C15">
        <w:rPr>
          <w:rFonts w:ascii="Arial Narrow" w:hAnsi="Arial Narrow"/>
        </w:rPr>
        <w:t xml:space="preserve"> sector. </w:t>
      </w:r>
      <w:r w:rsidR="009E0F65" w:rsidRPr="00401C15">
        <w:rPr>
          <w:rFonts w:ascii="Arial Narrow" w:hAnsi="Arial Narrow"/>
        </w:rPr>
        <w:t xml:space="preserve">This policy recognises the need for development interventions to promote redress of the legacies of historical disadvantage experienced by rural communities and to grow the value chains associated with inland fisheries. </w:t>
      </w:r>
    </w:p>
    <w:p w14:paraId="5497A50E" w14:textId="77777777" w:rsidR="00FF3E75" w:rsidRPr="00401C15" w:rsidRDefault="00FF3E75" w:rsidP="00512AA1">
      <w:pPr>
        <w:jc w:val="both"/>
        <w:rPr>
          <w:rFonts w:ascii="Arial Narrow" w:hAnsi="Arial Narrow"/>
        </w:rPr>
      </w:pPr>
    </w:p>
    <w:p w14:paraId="198A5FAC" w14:textId="6C85116A" w:rsidR="00C73BAC" w:rsidRPr="00401C15" w:rsidRDefault="00C73BAC" w:rsidP="00512AA1">
      <w:pPr>
        <w:jc w:val="both"/>
        <w:rPr>
          <w:rFonts w:ascii="Arial Narrow" w:hAnsi="Arial Narrow"/>
        </w:rPr>
      </w:pPr>
      <w:r w:rsidRPr="00401C15">
        <w:rPr>
          <w:rFonts w:ascii="Arial Narrow" w:hAnsi="Arial Narrow"/>
        </w:rPr>
        <w:br w:type="page"/>
      </w:r>
    </w:p>
    <w:p w14:paraId="5BA1B43F" w14:textId="24793BAB" w:rsidR="00C73BAC" w:rsidRPr="00401C15" w:rsidRDefault="00C73BAC" w:rsidP="00512AA1">
      <w:pPr>
        <w:pStyle w:val="Heading1"/>
        <w:jc w:val="both"/>
        <w:rPr>
          <w:rFonts w:ascii="Arial Narrow" w:hAnsi="Arial Narrow"/>
        </w:rPr>
      </w:pPr>
      <w:bookmarkStart w:id="231" w:name="_Toc319486151"/>
      <w:r w:rsidRPr="00401C15">
        <w:rPr>
          <w:rFonts w:ascii="Arial Narrow" w:hAnsi="Arial Narrow"/>
        </w:rPr>
        <w:lastRenderedPageBreak/>
        <w:t>APPENDIX: BACKGROUND POLICY CONTEXT</w:t>
      </w:r>
      <w:bookmarkEnd w:id="231"/>
      <w:r w:rsidRPr="00401C15">
        <w:rPr>
          <w:rFonts w:ascii="Arial Narrow" w:hAnsi="Arial Narrow"/>
        </w:rPr>
        <w:t xml:space="preserve"> </w:t>
      </w:r>
    </w:p>
    <w:p w14:paraId="658CC3A1" w14:textId="77777777" w:rsidR="00C73BAC" w:rsidRPr="00401C15" w:rsidRDefault="00C73BAC" w:rsidP="00512AA1">
      <w:pPr>
        <w:jc w:val="both"/>
        <w:rPr>
          <w:rFonts w:ascii="Arial Narrow" w:hAnsi="Arial Narrow"/>
        </w:rPr>
      </w:pPr>
    </w:p>
    <w:p w14:paraId="0473C3BD" w14:textId="11FA8B5B" w:rsidR="00634681" w:rsidRPr="00401C15" w:rsidRDefault="00634681" w:rsidP="00512AA1">
      <w:pPr>
        <w:jc w:val="both"/>
        <w:rPr>
          <w:rFonts w:ascii="Arial Narrow" w:hAnsi="Arial Narrow"/>
        </w:rPr>
      </w:pPr>
      <w:r w:rsidRPr="00401C15">
        <w:rPr>
          <w:rFonts w:ascii="Arial Narrow" w:hAnsi="Arial Narrow"/>
        </w:rPr>
        <w:t>The following contextual information and fishery governance references are provided as background to the Inland Fishery Policy.</w:t>
      </w:r>
    </w:p>
    <w:p w14:paraId="6439E329" w14:textId="77777777" w:rsidR="00C73BAC" w:rsidRPr="00401C15" w:rsidRDefault="00C73BAC" w:rsidP="00512AA1">
      <w:pPr>
        <w:pStyle w:val="Heading2"/>
        <w:jc w:val="both"/>
        <w:rPr>
          <w:rFonts w:ascii="Arial Narrow" w:hAnsi="Arial Narrow"/>
        </w:rPr>
      </w:pPr>
      <w:bookmarkStart w:id="232" w:name="_Toc319486152"/>
      <w:proofErr w:type="gramStart"/>
      <w:r w:rsidRPr="00401C15">
        <w:rPr>
          <w:rFonts w:ascii="Arial Narrow" w:hAnsi="Arial Narrow"/>
        </w:rPr>
        <w:t>A 1.</w:t>
      </w:r>
      <w:proofErr w:type="gramEnd"/>
      <w:r w:rsidRPr="00401C15">
        <w:rPr>
          <w:rFonts w:ascii="Arial Narrow" w:hAnsi="Arial Narrow"/>
        </w:rPr>
        <w:t xml:space="preserve"> Overview</w:t>
      </w:r>
      <w:bookmarkEnd w:id="232"/>
    </w:p>
    <w:p w14:paraId="1BCC7669" w14:textId="1C6AA910" w:rsidR="00C73BAC" w:rsidRPr="00401C15" w:rsidRDefault="00C73BAC" w:rsidP="00512AA1">
      <w:pPr>
        <w:jc w:val="both"/>
        <w:rPr>
          <w:rFonts w:ascii="Arial Narrow" w:hAnsi="Arial Narrow"/>
        </w:rPr>
      </w:pPr>
      <w:r w:rsidRPr="00401C15">
        <w:rPr>
          <w:rFonts w:ascii="Arial Narrow" w:hAnsi="Arial Narrow"/>
        </w:rPr>
        <w:t xml:space="preserve">South Africa lacks a national policy to guide the sustainable utilization and development of inland fishery resources. Consequently, existing inland fishery access rights and governance arrangements are fragmented and not informed by the country’s equality, economic, livelihood development and food security goals. </w:t>
      </w:r>
      <w:r w:rsidRPr="00401C15">
        <w:rPr>
          <w:rFonts w:ascii="Arial Narrow" w:hAnsi="Arial Narrow"/>
        </w:rPr>
        <w:tab/>
        <w:t xml:space="preserve"> </w:t>
      </w:r>
    </w:p>
    <w:p w14:paraId="0DE75DCF" w14:textId="77777777" w:rsidR="00C73BAC" w:rsidRPr="00401C15" w:rsidRDefault="00C73BAC" w:rsidP="00512AA1">
      <w:pPr>
        <w:jc w:val="both"/>
        <w:rPr>
          <w:rFonts w:ascii="Arial Narrow" w:hAnsi="Arial Narrow"/>
        </w:rPr>
      </w:pPr>
    </w:p>
    <w:p w14:paraId="00068281" w14:textId="626C057F" w:rsidR="00C73BAC" w:rsidRPr="00401C15" w:rsidRDefault="00C73BAC" w:rsidP="00512AA1">
      <w:pPr>
        <w:jc w:val="both"/>
        <w:rPr>
          <w:rFonts w:ascii="Arial Narrow" w:hAnsi="Arial Narrow"/>
        </w:rPr>
      </w:pPr>
      <w:r w:rsidRPr="00401C15">
        <w:rPr>
          <w:rFonts w:ascii="Arial Narrow" w:hAnsi="Arial Narrow"/>
        </w:rPr>
        <w:t xml:space="preserve">The absence of an equitable inland fishing governance framework, with defined user rights and socio-economic goals, excludes rural communities from the full potential of livelihood and economic opportunities linked to freshwater aquatic natural resources. The economic, social and food security value of inland recreational and small-scale food fisheries are not recognised, nor are their socio-economic contributions formally recorded. The lack of clear social and economic goals for inland fisheries with defined user </w:t>
      </w:r>
      <w:proofErr w:type="gramStart"/>
      <w:r w:rsidRPr="00401C15">
        <w:rPr>
          <w:rFonts w:ascii="Arial Narrow" w:hAnsi="Arial Narrow"/>
        </w:rPr>
        <w:t>rights,</w:t>
      </w:r>
      <w:proofErr w:type="gramEnd"/>
      <w:r w:rsidRPr="00401C15">
        <w:rPr>
          <w:rFonts w:ascii="Arial Narrow" w:hAnsi="Arial Narrow"/>
        </w:rPr>
        <w:t xml:space="preserve"> precludes the mandated government departments and stakeholders from governing resource use equitably. This situation stands in contrast marine fisheries, which are governed by Marine Living Resources Act of 1998, and which provides for commercial, small-scale and recreational fishing rights, institutional arrangements, fishery manageme</w:t>
      </w:r>
      <w:r w:rsidR="00330BA6" w:rsidRPr="00401C15">
        <w:rPr>
          <w:rFonts w:ascii="Arial Narrow" w:hAnsi="Arial Narrow"/>
        </w:rPr>
        <w:t>nt procedures and funding</w:t>
      </w:r>
      <w:r w:rsidRPr="00401C15">
        <w:rPr>
          <w:rFonts w:ascii="Arial Narrow" w:hAnsi="Arial Narrow"/>
        </w:rPr>
        <w:t xml:space="preserve">. At present, freshwater aquatic resource management mainly addresses ecological sustainability through biodiversity conservation measures and recreational fishing controls. If optimal social and economic benefit from inland fisheries is to be achieved, particularly in terms of rural livelihoods and food security, a policy to guide optimal resource utilization and development interventions is required. </w:t>
      </w:r>
    </w:p>
    <w:p w14:paraId="14C93A1A" w14:textId="77777777" w:rsidR="00C73BAC" w:rsidRPr="00401C15" w:rsidRDefault="00C73BAC" w:rsidP="00512AA1">
      <w:pPr>
        <w:jc w:val="both"/>
        <w:rPr>
          <w:rFonts w:ascii="Arial Narrow" w:hAnsi="Arial Narrow"/>
        </w:rPr>
      </w:pPr>
    </w:p>
    <w:p w14:paraId="06C6A382" w14:textId="77777777" w:rsidR="00C73BAC" w:rsidRPr="00401C15" w:rsidRDefault="00C73BAC" w:rsidP="00512AA1">
      <w:pPr>
        <w:jc w:val="both"/>
        <w:rPr>
          <w:rFonts w:ascii="Arial Narrow" w:hAnsi="Arial Narrow"/>
        </w:rPr>
      </w:pPr>
      <w:r w:rsidRPr="00401C15">
        <w:rPr>
          <w:rFonts w:ascii="Arial Narrow" w:hAnsi="Arial Narrow"/>
        </w:rPr>
        <w:t>South Africa’s inland fisheries policies date as far back as the late 19</w:t>
      </w:r>
      <w:r w:rsidRPr="00401C15">
        <w:rPr>
          <w:rFonts w:ascii="Arial Narrow" w:hAnsi="Arial Narrow"/>
          <w:vertAlign w:val="superscript"/>
        </w:rPr>
        <w:t>th</w:t>
      </w:r>
      <w:r w:rsidRPr="00401C15">
        <w:rPr>
          <w:rFonts w:ascii="Arial Narrow" w:hAnsi="Arial Narrow"/>
        </w:rPr>
        <w:t xml:space="preserve"> Century when legislation and comprehensive institutional support was put in place to develop the economic and recreational potential of inland waters. By the mid-20</w:t>
      </w:r>
      <w:r w:rsidRPr="00401C15">
        <w:rPr>
          <w:rFonts w:ascii="Arial Narrow" w:hAnsi="Arial Narrow"/>
          <w:vertAlign w:val="superscript"/>
        </w:rPr>
        <w:t>th</w:t>
      </w:r>
      <w:r w:rsidRPr="00401C15">
        <w:rPr>
          <w:rFonts w:ascii="Arial Narrow" w:hAnsi="Arial Narrow"/>
        </w:rPr>
        <w:t xml:space="preserve"> century, this support included state hatcheries, fishery associations, provincial inland fishery departments (in the former Cape and Natal Provinces) and the </w:t>
      </w:r>
      <w:r w:rsidRPr="00401C15">
        <w:rPr>
          <w:rFonts w:ascii="Arial Narrow" w:hAnsi="Arial Narrow"/>
          <w:i/>
        </w:rPr>
        <w:t>Joint Provincial Inland Fisheries Advisory Board</w:t>
      </w:r>
      <w:r w:rsidRPr="00401C15">
        <w:rPr>
          <w:rFonts w:ascii="Arial Narrow" w:hAnsi="Arial Narrow"/>
        </w:rPr>
        <w:t xml:space="preserve"> to coordinate policy and management (</w:t>
      </w:r>
      <w:proofErr w:type="spellStart"/>
      <w:r w:rsidRPr="00401C15">
        <w:rPr>
          <w:rFonts w:ascii="Arial Narrow" w:hAnsi="Arial Narrow"/>
        </w:rPr>
        <w:t>Britz</w:t>
      </w:r>
      <w:proofErr w:type="spellEnd"/>
      <w:r w:rsidRPr="00401C15">
        <w:rPr>
          <w:rFonts w:ascii="Arial Narrow" w:hAnsi="Arial Narrow"/>
        </w:rPr>
        <w:t>, 2015).  In the 1960s, attempts to promote fisheries for commercial and livelihood purposes were made during the dam-building era as part of the “homelands” development policy. Since the mid-1980’s, when a policy decision was taken for provincial conservation departments to stop promoting fisheries based on the stocking alien fish species, inland fish resource management has been framed by the biodiversity conservation mandate of the provincial environmental management agencies. Little attention has been given to the social and economic potential of inland fisheries in the democratic era, but this changed with the DAFF announcement in 2012 that it was extending its national fishery mandate to inland fisheries:</w:t>
      </w:r>
    </w:p>
    <w:p w14:paraId="0D7B6BDE" w14:textId="77777777" w:rsidR="00C73BAC" w:rsidRPr="00401C15" w:rsidRDefault="00C73BAC" w:rsidP="00512AA1">
      <w:pPr>
        <w:jc w:val="both"/>
        <w:rPr>
          <w:rFonts w:ascii="Arial Narrow" w:hAnsi="Arial Narrow"/>
        </w:rPr>
      </w:pPr>
    </w:p>
    <w:p w14:paraId="52E5E96D" w14:textId="77777777" w:rsidR="00C73BAC" w:rsidRPr="00401C15" w:rsidRDefault="00C73BAC" w:rsidP="00512AA1">
      <w:pPr>
        <w:widowControl w:val="0"/>
        <w:autoSpaceDE w:val="0"/>
        <w:autoSpaceDN w:val="0"/>
        <w:adjustRightInd w:val="0"/>
        <w:ind w:left="720"/>
        <w:jc w:val="both"/>
        <w:rPr>
          <w:rFonts w:ascii="Arial Narrow" w:hAnsi="Arial Narrow"/>
          <w:i/>
        </w:rPr>
      </w:pPr>
      <w:r w:rsidRPr="00401C15">
        <w:rPr>
          <w:rFonts w:ascii="Arial Narrow" w:hAnsi="Arial Narrow"/>
          <w:i/>
        </w:rPr>
        <w:t>‘… DAFF anticipates creating a policy and programme on inland fisheries. The development of inland fisheries involves developing more economic opportunities around generally existing fish stock within freshwater bodies and rivers; in the South African context, the main target is storage dams, of which there are over 3000 around the country…The job creation potential of such an initiative is in the tens of thousands, most likely without requiring massive investment. Another virtue of this development is that it has particular potential to promote job creation within the former homelands, where many storage dams have been built, and where their recreational and fish-harvesting potentials have been especially neglected. Most dams in South Africa are under the jurisdiction of the Department of Water Affairs, while the fish in these dams are under the Department of Environmental Affairs; the development of an inland fisheries policy will therefore require close collaboration with these two departments.’</w:t>
      </w:r>
      <w:r w:rsidRPr="00401C15">
        <w:rPr>
          <w:rFonts w:ascii="Arial Narrow" w:hAnsi="Arial Narrow"/>
        </w:rPr>
        <w:t xml:space="preserve"> (DAFF, 2012)</w:t>
      </w:r>
      <w:r w:rsidRPr="00401C15">
        <w:rPr>
          <w:rFonts w:ascii="Arial Narrow" w:hAnsi="Arial Narrow" w:cs="Times New Roman"/>
          <w:sz w:val="20"/>
          <w:szCs w:val="20"/>
        </w:rPr>
        <w:t xml:space="preserve"> </w:t>
      </w:r>
    </w:p>
    <w:p w14:paraId="5938D0B5" w14:textId="77777777" w:rsidR="00C73BAC" w:rsidRPr="00401C15" w:rsidRDefault="00C73BAC" w:rsidP="00512AA1">
      <w:pPr>
        <w:jc w:val="both"/>
        <w:rPr>
          <w:rFonts w:ascii="Arial Narrow" w:hAnsi="Arial Narrow"/>
        </w:rPr>
      </w:pPr>
    </w:p>
    <w:p w14:paraId="73AB9CC6" w14:textId="7A8EA48E" w:rsidR="00C73BAC" w:rsidRPr="00401C15" w:rsidRDefault="00C73BAC" w:rsidP="00512AA1">
      <w:pPr>
        <w:jc w:val="both"/>
        <w:rPr>
          <w:rFonts w:ascii="Arial Narrow" w:hAnsi="Arial Narrow"/>
        </w:rPr>
      </w:pPr>
      <w:r w:rsidRPr="00401C15">
        <w:rPr>
          <w:rFonts w:ascii="Arial Narrow" w:hAnsi="Arial Narrow"/>
        </w:rPr>
        <w:t>The inland fishing policy is thus designed to align inland fishery governance with Constitutional requirements for a sustainable development approach to natural resource utilisation.  Achievement of this goal requires a review of the current governance arrangements, stakeholder inputs and legislative reform where needed.  A recent Water Research Commission scoping study on inland fisheries provided a comprehensive review of inland fishery governance with recommendations for policy development (</w:t>
      </w:r>
      <w:proofErr w:type="spellStart"/>
      <w:r w:rsidRPr="00401C15">
        <w:rPr>
          <w:rFonts w:ascii="Arial Narrow" w:hAnsi="Arial Narrow"/>
        </w:rPr>
        <w:t>Britz</w:t>
      </w:r>
      <w:proofErr w:type="spellEnd"/>
      <w:r w:rsidRPr="00401C15">
        <w:rPr>
          <w:rFonts w:ascii="Arial Narrow" w:hAnsi="Arial Narrow"/>
        </w:rPr>
        <w:t xml:space="preserve"> </w:t>
      </w:r>
      <w:r w:rsidRPr="00401C15">
        <w:rPr>
          <w:rFonts w:ascii="Arial Narrow" w:hAnsi="Arial Narrow"/>
          <w:i/>
        </w:rPr>
        <w:t>et al.,</w:t>
      </w:r>
      <w:r w:rsidRPr="00401C15">
        <w:rPr>
          <w:rFonts w:ascii="Arial Narrow" w:hAnsi="Arial Narrow"/>
        </w:rPr>
        <w:t xml:space="preserve"> 201</w:t>
      </w:r>
      <w:ins w:id="233" w:author="TshepoSE" w:date="2018-11-06T09:59:00Z">
        <w:r w:rsidR="00AC15C2">
          <w:rPr>
            <w:rFonts w:ascii="Arial Narrow" w:hAnsi="Arial Narrow"/>
          </w:rPr>
          <w:t>5</w:t>
        </w:r>
      </w:ins>
      <w:del w:id="234" w:author="TshepoSE" w:date="2018-11-06T09:59:00Z">
        <w:r w:rsidRPr="00401C15" w:rsidDel="00AC15C2">
          <w:rPr>
            <w:rFonts w:ascii="Arial Narrow" w:hAnsi="Arial Narrow"/>
          </w:rPr>
          <w:delText>4</w:delText>
        </w:r>
      </w:del>
      <w:r w:rsidRPr="00401C15">
        <w:rPr>
          <w:rFonts w:ascii="Arial Narrow" w:hAnsi="Arial Narrow"/>
        </w:rPr>
        <w:t xml:space="preserve">; </w:t>
      </w:r>
      <w:proofErr w:type="spellStart"/>
      <w:r w:rsidRPr="00401C15">
        <w:rPr>
          <w:rFonts w:ascii="Arial Narrow" w:hAnsi="Arial Narrow"/>
        </w:rPr>
        <w:t>Tapela</w:t>
      </w:r>
      <w:proofErr w:type="spellEnd"/>
      <w:r w:rsidRPr="00401C15">
        <w:rPr>
          <w:rFonts w:ascii="Arial Narrow" w:hAnsi="Arial Narrow"/>
        </w:rPr>
        <w:t xml:space="preserve"> </w:t>
      </w:r>
      <w:r w:rsidRPr="00401C15">
        <w:rPr>
          <w:rFonts w:ascii="Arial Narrow" w:hAnsi="Arial Narrow"/>
          <w:i/>
        </w:rPr>
        <w:t xml:space="preserve">et al., </w:t>
      </w:r>
      <w:r w:rsidRPr="00401C15">
        <w:rPr>
          <w:rFonts w:ascii="Arial Narrow" w:hAnsi="Arial Narrow"/>
        </w:rPr>
        <w:t>201</w:t>
      </w:r>
      <w:ins w:id="235" w:author="TshepoSE" w:date="2018-11-06T09:54:00Z">
        <w:r w:rsidR="002A6BAE">
          <w:rPr>
            <w:rFonts w:ascii="Arial Narrow" w:hAnsi="Arial Narrow"/>
          </w:rPr>
          <w:t>5</w:t>
        </w:r>
      </w:ins>
      <w:del w:id="236" w:author="TshepoSE" w:date="2018-11-06T09:54:00Z">
        <w:r w:rsidRPr="00401C15" w:rsidDel="002A6BAE">
          <w:rPr>
            <w:rFonts w:ascii="Arial Narrow" w:hAnsi="Arial Narrow"/>
          </w:rPr>
          <w:delText>4</w:delText>
        </w:r>
      </w:del>
      <w:r w:rsidRPr="00401C15">
        <w:rPr>
          <w:rFonts w:ascii="Arial Narrow" w:hAnsi="Arial Narrow"/>
        </w:rPr>
        <w:t>).</w:t>
      </w:r>
    </w:p>
    <w:p w14:paraId="19AA3CC9" w14:textId="77777777" w:rsidR="00C73BAC" w:rsidRPr="00401C15" w:rsidRDefault="00C73BAC" w:rsidP="00512AA1">
      <w:pPr>
        <w:jc w:val="both"/>
        <w:rPr>
          <w:rFonts w:ascii="Arial Narrow" w:hAnsi="Arial Narrow"/>
        </w:rPr>
      </w:pPr>
    </w:p>
    <w:p w14:paraId="32EAB161" w14:textId="263299EB" w:rsidR="00C73BAC" w:rsidRPr="00401C15" w:rsidRDefault="00C73BAC" w:rsidP="00512AA1">
      <w:pPr>
        <w:jc w:val="both"/>
        <w:rPr>
          <w:rFonts w:ascii="Arial Narrow" w:hAnsi="Arial Narrow"/>
        </w:rPr>
      </w:pPr>
      <w:r w:rsidRPr="00401C15">
        <w:rPr>
          <w:rFonts w:ascii="Arial Narrow" w:hAnsi="Arial Narrow"/>
        </w:rPr>
        <w:t xml:space="preserve">As inland fisheries are largely informal with minimal governance arrangements, the primary policy task is to identify </w:t>
      </w:r>
      <w:r w:rsidR="00330BA6" w:rsidRPr="00401C15">
        <w:rPr>
          <w:rFonts w:ascii="Arial Narrow" w:hAnsi="Arial Narrow"/>
        </w:rPr>
        <w:t>and put in place governance arrangements including</w:t>
      </w:r>
      <w:r w:rsidRPr="00401C15">
        <w:rPr>
          <w:rFonts w:ascii="Arial Narrow" w:hAnsi="Arial Narrow"/>
        </w:rPr>
        <w:t xml:space="preserve"> empowering legislation, institutional </w:t>
      </w:r>
      <w:r w:rsidR="00330BA6" w:rsidRPr="00401C15">
        <w:rPr>
          <w:rFonts w:ascii="Arial Narrow" w:hAnsi="Arial Narrow"/>
        </w:rPr>
        <w:t>arrangements and funding</w:t>
      </w:r>
      <w:r w:rsidRPr="00401C15">
        <w:rPr>
          <w:rFonts w:ascii="Arial Narrow" w:hAnsi="Arial Narrow"/>
        </w:rPr>
        <w:t xml:space="preserve">. </w:t>
      </w:r>
    </w:p>
    <w:p w14:paraId="70A39F37" w14:textId="77777777" w:rsidR="00C73BAC" w:rsidRPr="00401C15" w:rsidRDefault="00C73BAC" w:rsidP="00512AA1">
      <w:pPr>
        <w:pStyle w:val="Heading2"/>
        <w:jc w:val="both"/>
        <w:rPr>
          <w:rFonts w:ascii="Arial Narrow" w:hAnsi="Arial Narrow"/>
        </w:rPr>
      </w:pPr>
      <w:bookmarkStart w:id="237" w:name="_Toc319486153"/>
      <w:r w:rsidRPr="00401C15">
        <w:rPr>
          <w:rFonts w:ascii="Arial Narrow" w:hAnsi="Arial Narrow"/>
        </w:rPr>
        <w:t>A 2 Constitutional Mandate</w:t>
      </w:r>
      <w:bookmarkEnd w:id="237"/>
    </w:p>
    <w:p w14:paraId="501FFE09" w14:textId="77777777" w:rsidR="00C73BAC" w:rsidRPr="00401C15" w:rsidRDefault="00C73BAC" w:rsidP="00512AA1">
      <w:pPr>
        <w:jc w:val="both"/>
        <w:rPr>
          <w:rFonts w:ascii="Arial Narrow" w:hAnsi="Arial Narrow"/>
        </w:rPr>
      </w:pPr>
      <w:r w:rsidRPr="00401C15">
        <w:rPr>
          <w:rFonts w:ascii="Arial Narrow" w:hAnsi="Arial Narrow"/>
        </w:rPr>
        <w:t>In terms of the Constitution, fisheries are a national competency. This mandate has historically been limited to marine fisheries through constitutional legislation in the form of the Marine Living Resources Act of 1998. No equivalent constitutional legislation has been promulgated which provides for the management of inland fisheries.</w:t>
      </w:r>
    </w:p>
    <w:p w14:paraId="76617F40" w14:textId="77777777" w:rsidR="00C73BAC" w:rsidRPr="00401C15" w:rsidRDefault="00C73BAC" w:rsidP="00512AA1">
      <w:pPr>
        <w:jc w:val="both"/>
        <w:rPr>
          <w:rFonts w:ascii="Arial Narrow" w:hAnsi="Arial Narrow"/>
        </w:rPr>
      </w:pPr>
    </w:p>
    <w:p w14:paraId="155BAE3E" w14:textId="2FB43454" w:rsidR="00C73BAC" w:rsidRPr="00401C15" w:rsidRDefault="00C73BAC" w:rsidP="00512AA1">
      <w:pPr>
        <w:jc w:val="both"/>
        <w:rPr>
          <w:rFonts w:ascii="Arial Narrow" w:hAnsi="Arial Narrow"/>
        </w:rPr>
      </w:pPr>
      <w:r w:rsidRPr="00401C15">
        <w:rPr>
          <w:rFonts w:ascii="Arial Narrow" w:hAnsi="Arial Narrow"/>
        </w:rPr>
        <w:t>Inland fish populations are currently managed as concurrent National and Provincial competencies in terms of the Constitutional Schedule 4 mandates for ‘conservation’ and ‘environment’.  This mandate is carried out by the national Department of Environmental Affairs and the provincial environment and conservation agencies which primarily manage the conservation of fish biodiversity and the environmental sustainab</w:t>
      </w:r>
      <w:r w:rsidR="00BA7C68" w:rsidRPr="00401C15">
        <w:rPr>
          <w:rFonts w:ascii="Arial Narrow" w:hAnsi="Arial Narrow"/>
        </w:rPr>
        <w:t>ility of fish populations. The Constitution</w:t>
      </w:r>
      <w:r w:rsidRPr="00401C15">
        <w:rPr>
          <w:rFonts w:ascii="Arial Narrow" w:hAnsi="Arial Narrow"/>
        </w:rPr>
        <w:t xml:space="preserve"> </w:t>
      </w:r>
      <w:r w:rsidR="00BA7C68" w:rsidRPr="00401C15">
        <w:rPr>
          <w:rFonts w:ascii="Arial Narrow" w:hAnsi="Arial Narrow"/>
        </w:rPr>
        <w:t xml:space="preserve">section </w:t>
      </w:r>
      <w:proofErr w:type="gramStart"/>
      <w:r w:rsidR="00BA7C68" w:rsidRPr="00401C15">
        <w:rPr>
          <w:rFonts w:ascii="Arial Narrow" w:hAnsi="Arial Narrow"/>
        </w:rPr>
        <w:t>24</w:t>
      </w:r>
      <w:r w:rsidR="005B6F01" w:rsidRPr="00401C15">
        <w:rPr>
          <w:rFonts w:ascii="Arial Narrow" w:hAnsi="Arial Narrow"/>
        </w:rPr>
        <w:t>b(</w:t>
      </w:r>
      <w:proofErr w:type="gramEnd"/>
      <w:r w:rsidR="005B6F01" w:rsidRPr="00401C15">
        <w:rPr>
          <w:rFonts w:ascii="Arial Narrow" w:hAnsi="Arial Narrow"/>
        </w:rPr>
        <w:t>iii</w:t>
      </w:r>
      <w:r w:rsidR="00BA7C68" w:rsidRPr="00401C15">
        <w:rPr>
          <w:rFonts w:ascii="Arial Narrow" w:hAnsi="Arial Narrow"/>
        </w:rPr>
        <w:t xml:space="preserve">) </w:t>
      </w:r>
      <w:r w:rsidRPr="00401C15">
        <w:rPr>
          <w:rFonts w:ascii="Arial Narrow" w:hAnsi="Arial Narrow"/>
        </w:rPr>
        <w:t xml:space="preserve">mandate to “secure ecologically sustainable development and use of natural resources while promoting justifiable economic and social development’ in respect of fisheries is however not currently being fulfilled due to the lack of a guiding policy. </w:t>
      </w:r>
    </w:p>
    <w:p w14:paraId="79383AE4" w14:textId="77777777" w:rsidR="00C73BAC" w:rsidRPr="00401C15" w:rsidRDefault="00C73BAC" w:rsidP="00512AA1">
      <w:pPr>
        <w:jc w:val="both"/>
        <w:rPr>
          <w:rFonts w:ascii="Arial Narrow" w:hAnsi="Arial Narrow"/>
        </w:rPr>
      </w:pPr>
    </w:p>
    <w:p w14:paraId="7D3829C5" w14:textId="77777777" w:rsidR="00C73BAC" w:rsidRPr="00401C15" w:rsidRDefault="00C73BAC" w:rsidP="00512AA1">
      <w:pPr>
        <w:jc w:val="both"/>
        <w:rPr>
          <w:rFonts w:ascii="Arial Narrow" w:hAnsi="Arial Narrow"/>
        </w:rPr>
      </w:pPr>
      <w:r w:rsidRPr="00401C15">
        <w:rPr>
          <w:rFonts w:ascii="Arial Narrow" w:hAnsi="Arial Narrow"/>
        </w:rPr>
        <w:t xml:space="preserve">The gap in fulfilling the national constitutional mandate for fisheries governance thus needs to be addressed through a coherent policy and legal framework which defines appropriate cooperative governance arrangements. </w:t>
      </w:r>
    </w:p>
    <w:p w14:paraId="6EA76EF6" w14:textId="77777777" w:rsidR="00C73BAC" w:rsidRPr="00401C15" w:rsidRDefault="00C73BAC" w:rsidP="00512AA1">
      <w:pPr>
        <w:jc w:val="both"/>
        <w:rPr>
          <w:rFonts w:ascii="Arial Narrow" w:hAnsi="Arial Narrow"/>
        </w:rPr>
      </w:pPr>
    </w:p>
    <w:p w14:paraId="2858D213" w14:textId="758C0DBA" w:rsidR="00C73BAC" w:rsidRPr="00401C15" w:rsidRDefault="008438DB" w:rsidP="00512AA1">
      <w:pPr>
        <w:pStyle w:val="Heading2"/>
        <w:jc w:val="both"/>
        <w:rPr>
          <w:rFonts w:ascii="Arial Narrow" w:hAnsi="Arial Narrow"/>
        </w:rPr>
      </w:pPr>
      <w:bookmarkStart w:id="238" w:name="_Toc319486154"/>
      <w:r w:rsidRPr="00401C15">
        <w:rPr>
          <w:rFonts w:ascii="Arial Narrow" w:hAnsi="Arial Narrow"/>
        </w:rPr>
        <w:t xml:space="preserve">A 3 </w:t>
      </w:r>
      <w:r w:rsidR="00C73BAC" w:rsidRPr="00401C15">
        <w:rPr>
          <w:rFonts w:ascii="Arial Narrow" w:hAnsi="Arial Narrow"/>
        </w:rPr>
        <w:t>Political Mandate</w:t>
      </w:r>
      <w:bookmarkEnd w:id="238"/>
    </w:p>
    <w:p w14:paraId="727FDC5F" w14:textId="77777777" w:rsidR="00C73BAC" w:rsidRPr="00401C15" w:rsidRDefault="00C73BAC" w:rsidP="00512AA1">
      <w:pPr>
        <w:jc w:val="both"/>
        <w:rPr>
          <w:rFonts w:ascii="Arial Narrow" w:hAnsi="Arial Narrow"/>
        </w:rPr>
      </w:pPr>
      <w:r w:rsidRPr="00401C15">
        <w:rPr>
          <w:rFonts w:ascii="Arial Narrow" w:hAnsi="Arial Narrow"/>
        </w:rPr>
        <w:t>The political mandate for inland fisheries governance resides with the Department of Agriculture, Forestry and Fisheries.</w:t>
      </w:r>
    </w:p>
    <w:p w14:paraId="2E360E91" w14:textId="77777777" w:rsidR="00C73BAC" w:rsidRPr="00401C15" w:rsidRDefault="00C73BAC" w:rsidP="00512AA1">
      <w:pPr>
        <w:jc w:val="both"/>
        <w:rPr>
          <w:rFonts w:ascii="Arial Narrow" w:hAnsi="Arial Narrow"/>
        </w:rPr>
      </w:pPr>
    </w:p>
    <w:p w14:paraId="6AD9936F" w14:textId="5E449CD0" w:rsidR="00C73BAC" w:rsidRPr="00401C15" w:rsidRDefault="00C73BAC" w:rsidP="00512AA1">
      <w:pPr>
        <w:jc w:val="both"/>
        <w:rPr>
          <w:rFonts w:ascii="Arial Narrow" w:hAnsi="Arial Narrow"/>
        </w:rPr>
      </w:pPr>
      <w:r w:rsidRPr="00401C15">
        <w:rPr>
          <w:rFonts w:ascii="Arial Narrow" w:hAnsi="Arial Narrow"/>
        </w:rPr>
        <w:t xml:space="preserve">In the absence of a policy and </w:t>
      </w:r>
      <w:r w:rsidR="00B93CD2" w:rsidRPr="00401C15">
        <w:rPr>
          <w:rFonts w:ascii="Arial Narrow" w:hAnsi="Arial Narrow"/>
        </w:rPr>
        <w:t xml:space="preserve">an </w:t>
      </w:r>
      <w:r w:rsidRPr="00401C15">
        <w:rPr>
          <w:rFonts w:ascii="Arial Narrow" w:hAnsi="Arial Narrow"/>
        </w:rPr>
        <w:t xml:space="preserve">empowering act - equivalent to the Marine Living Resources Act, the use of inland fisheries for livelihood, food security or economic purposes is not provided for.  Thus appropriate governance institutions and capacity are required for the DAFF to carry out its mandate. These include: </w:t>
      </w:r>
    </w:p>
    <w:p w14:paraId="37FA0375" w14:textId="77777777" w:rsidR="00C73BAC" w:rsidRPr="00401C15" w:rsidRDefault="00C73BAC" w:rsidP="00512AA1">
      <w:pPr>
        <w:jc w:val="both"/>
        <w:rPr>
          <w:rFonts w:ascii="Arial Narrow" w:hAnsi="Arial Narrow"/>
          <w:sz w:val="22"/>
          <w:szCs w:val="22"/>
        </w:rPr>
      </w:pPr>
    </w:p>
    <w:p w14:paraId="0D637C5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An inland fisheries policy.</w:t>
      </w:r>
    </w:p>
    <w:p w14:paraId="3CA5F17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Cooperative governance arrangements.</w:t>
      </w:r>
    </w:p>
    <w:p w14:paraId="452D569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 legislated user rights framework.</w:t>
      </w:r>
    </w:p>
    <w:p w14:paraId="775FE26D"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Monitoring control and surveillance arrangements.</w:t>
      </w:r>
    </w:p>
    <w:p w14:paraId="347E6E4D"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Inland fisheries management guidelines.</w:t>
      </w:r>
    </w:p>
    <w:p w14:paraId="715A5FCE"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Representative stakeholder institutions. </w:t>
      </w:r>
    </w:p>
    <w:p w14:paraId="331A47E4"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 xml:space="preserve">Co-management arrangements. </w:t>
      </w:r>
    </w:p>
    <w:p w14:paraId="1244B898"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Organisational capacity to promote rural livelihood development based on inland fisheries resources.</w:t>
      </w:r>
    </w:p>
    <w:p w14:paraId="716A4C9F" w14:textId="77777777" w:rsidR="00C73BAC" w:rsidRPr="00401C15" w:rsidRDefault="00C73BAC" w:rsidP="00512AA1">
      <w:pPr>
        <w:pStyle w:val="ListParagraph"/>
        <w:widowControl/>
        <w:numPr>
          <w:ilvl w:val="0"/>
          <w:numId w:val="3"/>
        </w:numPr>
        <w:contextualSpacing/>
        <w:jc w:val="both"/>
        <w:rPr>
          <w:rFonts w:ascii="Arial Narrow" w:hAnsi="Arial Narrow"/>
        </w:rPr>
      </w:pPr>
      <w:r w:rsidRPr="00401C15">
        <w:rPr>
          <w:rFonts w:ascii="Arial Narrow" w:hAnsi="Arial Narrow"/>
        </w:rPr>
        <w:t>A fiscal budget and harmonised system of fishing license fees</w:t>
      </w:r>
    </w:p>
    <w:p w14:paraId="160A72D0" w14:textId="77777777" w:rsidR="00C73BAC" w:rsidRPr="00401C15" w:rsidRDefault="00C73BAC" w:rsidP="00512AA1">
      <w:pPr>
        <w:jc w:val="both"/>
        <w:rPr>
          <w:rFonts w:ascii="Arial Narrow" w:hAnsi="Arial Narrow"/>
          <w:sz w:val="22"/>
          <w:szCs w:val="22"/>
        </w:rPr>
      </w:pPr>
    </w:p>
    <w:p w14:paraId="29E36391" w14:textId="77777777" w:rsidR="00C73BAC" w:rsidRPr="00401C15" w:rsidRDefault="00C73BAC" w:rsidP="00512AA1">
      <w:pPr>
        <w:jc w:val="both"/>
        <w:rPr>
          <w:rFonts w:ascii="Arial Narrow" w:hAnsi="Arial Narrow"/>
        </w:rPr>
      </w:pPr>
      <w:r w:rsidRPr="00401C15">
        <w:rPr>
          <w:rFonts w:ascii="Arial Narrow" w:hAnsi="Arial Narrow"/>
        </w:rPr>
        <w:lastRenderedPageBreak/>
        <w:t xml:space="preserve">The management mandate for the sustainable use of inland fishery resources is currently undertaken in terms of the National Environmental Management Act (NEMA) by the provincial environmental and nature conservation authorities, while the Department of Water and Sanitation (DWS) and various other authorities regulate activities on dams. The only specific legislative provisions governing the use of inland fish resources are rudimentary fishing “effort control” rules prescribed in the provincial environmental acts and ordinances, which have their origin in pre-democratic era policies to provide for recreational fishing and biodiversity protection. While small-scale fishers from local communities are generally regarded as having a legitimate claim to fish, in the absence of a supporting rights-based governance framework, their activities are usually unmanaged and often illegal. This has led to growing conflicts between water users on a number of impoundments. </w:t>
      </w:r>
    </w:p>
    <w:p w14:paraId="136F6887" w14:textId="77777777" w:rsidR="00C73BAC" w:rsidRPr="00401C15" w:rsidRDefault="00C73BAC" w:rsidP="00512AA1">
      <w:pPr>
        <w:jc w:val="both"/>
        <w:rPr>
          <w:rFonts w:ascii="Arial Narrow" w:hAnsi="Arial Narrow"/>
        </w:rPr>
      </w:pPr>
    </w:p>
    <w:p w14:paraId="3409B505" w14:textId="77777777" w:rsidR="00C73BAC" w:rsidRPr="00401C15" w:rsidRDefault="00C73BAC" w:rsidP="00512AA1">
      <w:pPr>
        <w:jc w:val="both"/>
        <w:rPr>
          <w:rFonts w:ascii="Arial Narrow" w:hAnsi="Arial Narrow"/>
        </w:rPr>
      </w:pPr>
      <w:r w:rsidRPr="00401C15">
        <w:rPr>
          <w:rFonts w:ascii="Arial Narrow" w:hAnsi="Arial Narrow"/>
        </w:rPr>
        <w:t xml:space="preserve">In order to achieve equitable and sustainable use of South Africa’s inland fish resources, a constitutionally aligned policy is required to guide fundamental reform of the existing inland fishery governance arrangements. Specifically, the current biodiversity-based management of inland fish resources needs to be expanded to incorporate social and economic goals. </w:t>
      </w:r>
    </w:p>
    <w:p w14:paraId="73726092" w14:textId="77777777" w:rsidR="00C73BAC" w:rsidRPr="00401C15" w:rsidRDefault="00C73BAC" w:rsidP="00512AA1">
      <w:pPr>
        <w:jc w:val="both"/>
        <w:rPr>
          <w:rFonts w:ascii="Arial Narrow" w:hAnsi="Arial Narrow"/>
        </w:rPr>
      </w:pPr>
    </w:p>
    <w:p w14:paraId="05EFC67D" w14:textId="77777777" w:rsidR="00C73BAC" w:rsidRPr="00401C15" w:rsidRDefault="00C73BAC" w:rsidP="00512AA1">
      <w:pPr>
        <w:jc w:val="both"/>
        <w:rPr>
          <w:rFonts w:ascii="Arial Narrow" w:hAnsi="Arial Narrow"/>
        </w:rPr>
      </w:pPr>
      <w:r w:rsidRPr="00401C15">
        <w:rPr>
          <w:rFonts w:ascii="Arial Narrow" w:hAnsi="Arial Narrow"/>
        </w:rPr>
        <w:t>A significant institutional change in this direction was the designation of the inland fisheries mandate to the Department of Agriculture, Forestry and Fisheries (DAFF), the national department responsible for developing South Africa’s primary production sectors. The DAFF carries out its governance mandate in concert with stakeholders through the DAFF system of producer associations (DAFF, 2010). An immediate challenge is thus to establish representative bodies for the inland fishing stakeholder groups.</w:t>
      </w:r>
    </w:p>
    <w:p w14:paraId="5A9E7037" w14:textId="77777777" w:rsidR="00C73BAC" w:rsidRPr="00401C15" w:rsidRDefault="00C73BAC" w:rsidP="00512AA1">
      <w:pPr>
        <w:jc w:val="both"/>
        <w:rPr>
          <w:rFonts w:ascii="Arial Narrow" w:hAnsi="Arial Narrow"/>
        </w:rPr>
      </w:pPr>
    </w:p>
    <w:p w14:paraId="0B43E0C6" w14:textId="77777777" w:rsidR="00C73BAC" w:rsidRPr="00401C15" w:rsidRDefault="00C73BAC" w:rsidP="00512AA1">
      <w:pPr>
        <w:pStyle w:val="Heading2"/>
        <w:jc w:val="both"/>
        <w:rPr>
          <w:rFonts w:ascii="Arial Narrow" w:hAnsi="Arial Narrow"/>
        </w:rPr>
      </w:pPr>
      <w:bookmarkStart w:id="239" w:name="_Toc319486155"/>
      <w:r w:rsidRPr="00401C15">
        <w:rPr>
          <w:rFonts w:ascii="Arial Narrow" w:hAnsi="Arial Narrow"/>
        </w:rPr>
        <w:t>A 4 Policy context</w:t>
      </w:r>
      <w:bookmarkEnd w:id="239"/>
    </w:p>
    <w:p w14:paraId="4612C9E5" w14:textId="74074321" w:rsidR="00C73BAC" w:rsidRPr="00401C15" w:rsidRDefault="005B6F01" w:rsidP="00512AA1">
      <w:pPr>
        <w:jc w:val="both"/>
        <w:rPr>
          <w:rFonts w:ascii="Arial Narrow" w:hAnsi="Arial Narrow"/>
        </w:rPr>
      </w:pPr>
      <w:r w:rsidRPr="00401C15">
        <w:rPr>
          <w:rFonts w:ascii="Arial Narrow" w:hAnsi="Arial Narrow"/>
        </w:rPr>
        <w:t xml:space="preserve">South Africa has </w:t>
      </w:r>
      <w:r w:rsidR="00393CCD" w:rsidRPr="00401C15">
        <w:rPr>
          <w:rFonts w:ascii="Arial Narrow" w:hAnsi="Arial Narrow"/>
        </w:rPr>
        <w:t>established</w:t>
      </w:r>
      <w:r w:rsidR="00C73BAC" w:rsidRPr="00401C15">
        <w:rPr>
          <w:rFonts w:ascii="Arial Narrow" w:hAnsi="Arial Narrow"/>
        </w:rPr>
        <w:t xml:space="preserve"> principles flowing from the Constitution and international environmental agreements to guide policies for sustainable and equitable natural resource use. South African environmental legi</w:t>
      </w:r>
      <w:r w:rsidRPr="00401C15">
        <w:rPr>
          <w:rFonts w:ascii="Arial Narrow" w:hAnsi="Arial Narrow"/>
        </w:rPr>
        <w:t>slation is founded on the constitutional principle</w:t>
      </w:r>
      <w:r w:rsidR="00C73BAC" w:rsidRPr="00401C15">
        <w:rPr>
          <w:rFonts w:ascii="Arial Narrow" w:hAnsi="Arial Narrow"/>
        </w:rPr>
        <w:t xml:space="preserve"> o</w:t>
      </w:r>
      <w:r w:rsidRPr="00401C15">
        <w:rPr>
          <w:rFonts w:ascii="Arial Narrow" w:hAnsi="Arial Narrow"/>
        </w:rPr>
        <w:t>f ‘sustainable development’</w:t>
      </w:r>
      <w:r w:rsidR="00C73BAC" w:rsidRPr="00401C15">
        <w:rPr>
          <w:rFonts w:ascii="Arial Narrow" w:hAnsi="Arial Narrow"/>
        </w:rPr>
        <w:t xml:space="preserve">. In other words, the economic and social needs of people need to be placed at the </w:t>
      </w:r>
      <w:proofErr w:type="spellStart"/>
      <w:r w:rsidR="006F6F3B" w:rsidRPr="00401C15">
        <w:rPr>
          <w:rFonts w:ascii="Arial Narrow" w:hAnsi="Arial Narrow"/>
        </w:rPr>
        <w:t>center</w:t>
      </w:r>
      <w:proofErr w:type="spellEnd"/>
      <w:r w:rsidR="00C73BAC" w:rsidRPr="00401C15">
        <w:rPr>
          <w:rFonts w:ascii="Arial Narrow" w:hAnsi="Arial Narrow"/>
        </w:rPr>
        <w:t xml:space="preserve"> of environmental governance within a framework of sustainable resource use. Implementing a sustainable development approach to natural resource use remains a governance challenge</w:t>
      </w:r>
      <w:r w:rsidRPr="00401C15">
        <w:rPr>
          <w:rFonts w:ascii="Arial Narrow" w:hAnsi="Arial Narrow"/>
        </w:rPr>
        <w:t>,</w:t>
      </w:r>
      <w:r w:rsidR="00C73BAC" w:rsidRPr="00401C15">
        <w:rPr>
          <w:rFonts w:ascii="Arial Narrow" w:hAnsi="Arial Narrow"/>
        </w:rPr>
        <w:t xml:space="preserve"> as a balance is required between ecological, social and economic considerations. Environmental managers, who have a mainly ecological training, have tended to overlook social and economic aspects required to achieve sustainable fisheries utilisation. In recent years, significant progress has been made internationally and in South Africa to developing more ‘human centred’ fishery policies (De Young </w:t>
      </w:r>
      <w:r w:rsidR="00C73BAC" w:rsidRPr="00401C15">
        <w:rPr>
          <w:rFonts w:ascii="Arial Narrow" w:hAnsi="Arial Narrow"/>
          <w:i/>
        </w:rPr>
        <w:t>et al</w:t>
      </w:r>
      <w:r w:rsidR="00C73BAC" w:rsidRPr="00401C15">
        <w:rPr>
          <w:rFonts w:ascii="Arial Narrow" w:hAnsi="Arial Narrow"/>
        </w:rPr>
        <w:t xml:space="preserve">., 2008; DAFF, 2012). </w:t>
      </w:r>
    </w:p>
    <w:p w14:paraId="59D83859" w14:textId="77777777" w:rsidR="00C73BAC" w:rsidRPr="00401C15" w:rsidRDefault="00C73BAC" w:rsidP="00512AA1">
      <w:pPr>
        <w:jc w:val="both"/>
        <w:rPr>
          <w:rFonts w:ascii="Arial Narrow" w:hAnsi="Arial Narrow"/>
        </w:rPr>
      </w:pPr>
    </w:p>
    <w:p w14:paraId="56F68639" w14:textId="77777777" w:rsidR="00C73BAC" w:rsidRPr="00401C15" w:rsidRDefault="00C73BAC" w:rsidP="00512AA1">
      <w:pPr>
        <w:jc w:val="both"/>
        <w:rPr>
          <w:rFonts w:ascii="Arial Narrow" w:hAnsi="Arial Narrow"/>
        </w:rPr>
      </w:pPr>
      <w:r w:rsidRPr="00401C15">
        <w:rPr>
          <w:rFonts w:ascii="Arial Narrow" w:hAnsi="Arial Narrow"/>
        </w:rPr>
        <w:t xml:space="preserve">The reform of marine fishery policy in the post-Apartheid era has yielded valuable lessons on what is required to achieve restitution and social justice. This experience has shown that it is insufficient to racially transform an existing industry without addressing the legacies of exclusion of historically disadvantaged fisher communities from resource use. This approach mirrors international trends to not viewing fisheries narrowly in terms of economic efficiency, but seeing them more broadly as important providers of social goods including cultural, livelihood and food security benefits. Policy guidance is thus required on how to approach </w:t>
      </w:r>
      <w:proofErr w:type="spellStart"/>
      <w:r w:rsidRPr="00401C15">
        <w:rPr>
          <w:rFonts w:ascii="Arial Narrow" w:hAnsi="Arial Narrow"/>
        </w:rPr>
        <w:t>tradeoffs</w:t>
      </w:r>
      <w:proofErr w:type="spellEnd"/>
      <w:r w:rsidRPr="00401C15">
        <w:rPr>
          <w:rFonts w:ascii="Arial Narrow" w:hAnsi="Arial Narrow"/>
        </w:rPr>
        <w:t xml:space="preserve"> between existing economic interests and the imperative to address legacies of poverty and inequity experienced by historically disadvantaged groups that have been caused by exclusion from access to natural resources, education and opportunity.</w:t>
      </w:r>
    </w:p>
    <w:p w14:paraId="4A881505" w14:textId="77777777" w:rsidR="00C73BAC" w:rsidRPr="00401C15" w:rsidRDefault="00C73BAC" w:rsidP="00512AA1">
      <w:pPr>
        <w:jc w:val="both"/>
        <w:rPr>
          <w:rFonts w:ascii="Arial Narrow" w:hAnsi="Arial Narrow"/>
        </w:rPr>
      </w:pPr>
    </w:p>
    <w:p w14:paraId="619B3243" w14:textId="55A7321D" w:rsidR="00C73BAC" w:rsidRPr="00401C15" w:rsidRDefault="00C73BAC" w:rsidP="00512AA1">
      <w:pPr>
        <w:jc w:val="both"/>
        <w:rPr>
          <w:rFonts w:ascii="Arial Narrow" w:hAnsi="Arial Narrow"/>
        </w:rPr>
      </w:pPr>
      <w:r w:rsidRPr="00401C15">
        <w:rPr>
          <w:rFonts w:ascii="Arial Narrow" w:hAnsi="Arial Narrow"/>
        </w:rPr>
        <w:t xml:space="preserve">An important development, relevant to the development </w:t>
      </w:r>
      <w:r w:rsidR="00393CCD" w:rsidRPr="00401C15">
        <w:rPr>
          <w:rFonts w:ascii="Arial Narrow" w:hAnsi="Arial Narrow"/>
        </w:rPr>
        <w:t xml:space="preserve">of </w:t>
      </w:r>
      <w:r w:rsidRPr="00401C15">
        <w:rPr>
          <w:rFonts w:ascii="Arial Narrow" w:hAnsi="Arial Narrow"/>
        </w:rPr>
        <w:t>an equitable inland fisheries</w:t>
      </w:r>
      <w:r w:rsidR="005B6F01" w:rsidRPr="00401C15">
        <w:rPr>
          <w:rFonts w:ascii="Arial Narrow" w:hAnsi="Arial Narrow"/>
        </w:rPr>
        <w:t xml:space="preserve"> policy, was the promulgation</w:t>
      </w:r>
      <w:r w:rsidRPr="00401C15">
        <w:rPr>
          <w:rFonts w:ascii="Arial Narrow" w:hAnsi="Arial Narrow"/>
        </w:rPr>
        <w:t xml:space="preserve"> of the DAFF’s </w:t>
      </w:r>
      <w:r w:rsidR="005B6F01" w:rsidRPr="00401C15">
        <w:rPr>
          <w:rFonts w:ascii="Arial Narrow" w:hAnsi="Arial Narrow"/>
        </w:rPr>
        <w:t xml:space="preserve">Policy for the </w:t>
      </w:r>
      <w:r w:rsidRPr="00401C15">
        <w:rPr>
          <w:rFonts w:ascii="Arial Narrow" w:hAnsi="Arial Narrow"/>
        </w:rPr>
        <w:t xml:space="preserve">Small-Scale Fishing </w:t>
      </w:r>
      <w:r w:rsidR="005B6F01" w:rsidRPr="00401C15">
        <w:rPr>
          <w:rFonts w:ascii="Arial Narrow" w:hAnsi="Arial Narrow"/>
        </w:rPr>
        <w:t>under the Marine Living Resources Act</w:t>
      </w:r>
      <w:r w:rsidRPr="00401C15">
        <w:rPr>
          <w:rFonts w:ascii="Arial Narrow" w:hAnsi="Arial Narrow"/>
        </w:rPr>
        <w:t xml:space="preserve"> which aims to pr</w:t>
      </w:r>
      <w:r w:rsidR="005B6F01" w:rsidRPr="00401C15">
        <w:rPr>
          <w:rFonts w:ascii="Arial Narrow" w:hAnsi="Arial Narrow"/>
        </w:rPr>
        <w:t>ovide redress and recognition of</w:t>
      </w:r>
      <w:r w:rsidRPr="00401C15">
        <w:rPr>
          <w:rFonts w:ascii="Arial Narrow" w:hAnsi="Arial Narrow"/>
        </w:rPr>
        <w:t xml:space="preserve"> the rights of </w:t>
      </w:r>
      <w:r w:rsidR="005B6F01" w:rsidRPr="00401C15">
        <w:rPr>
          <w:rFonts w:ascii="Arial Narrow" w:hAnsi="Arial Narrow"/>
        </w:rPr>
        <w:t xml:space="preserve">coastal </w:t>
      </w:r>
      <w:r w:rsidRPr="00401C15">
        <w:rPr>
          <w:rFonts w:ascii="Arial Narrow" w:hAnsi="Arial Narrow"/>
        </w:rPr>
        <w:t xml:space="preserve">small scale fisher communities </w:t>
      </w:r>
      <w:r w:rsidRPr="00401C15">
        <w:rPr>
          <w:rFonts w:ascii="Arial Narrow" w:hAnsi="Arial Narrow"/>
        </w:rPr>
        <w:lastRenderedPageBreak/>
        <w:t>(DAFF, 2012).  This policy provides useful experience, principles and some lessons for governing inland small-scale fisheries.</w:t>
      </w:r>
    </w:p>
    <w:p w14:paraId="19E41F31" w14:textId="77777777" w:rsidR="00C73BAC" w:rsidRPr="00401C15" w:rsidRDefault="00C73BAC" w:rsidP="00512AA1">
      <w:pPr>
        <w:jc w:val="both"/>
        <w:rPr>
          <w:rFonts w:ascii="Arial Narrow" w:hAnsi="Arial Narrow"/>
        </w:rPr>
      </w:pPr>
    </w:p>
    <w:p w14:paraId="5F8D4F06" w14:textId="77777777" w:rsidR="00C73BAC" w:rsidRPr="00401C15" w:rsidRDefault="00C73BAC" w:rsidP="00512AA1">
      <w:pPr>
        <w:jc w:val="both"/>
        <w:rPr>
          <w:rFonts w:ascii="Arial Narrow" w:hAnsi="Arial Narrow"/>
        </w:rPr>
      </w:pPr>
      <w:r w:rsidRPr="00401C15">
        <w:rPr>
          <w:rFonts w:ascii="Arial Narrow" w:hAnsi="Arial Narrow"/>
        </w:rPr>
        <w:t xml:space="preserve">The inclusion of Inland Fisheries into the mandate of the Department of Agriculture, Forestry and Fisheries (DAFF) is designed to address the need to develop the sustainable utilisation of inland fisheries for optimal social and economic benefit. In order for the DAFF to implement this mandate, in concert with other relevant national and provincial departments and </w:t>
      </w:r>
      <w:proofErr w:type="spellStart"/>
      <w:r w:rsidRPr="00401C15">
        <w:rPr>
          <w:rFonts w:ascii="Arial Narrow" w:hAnsi="Arial Narrow"/>
        </w:rPr>
        <w:t>roleplayers</w:t>
      </w:r>
      <w:proofErr w:type="spellEnd"/>
      <w:r w:rsidRPr="00401C15">
        <w:rPr>
          <w:rFonts w:ascii="Arial Narrow" w:hAnsi="Arial Narrow"/>
        </w:rPr>
        <w:t xml:space="preserve">, a policy to guide sustainable resource use is required.  The scope of the policy includes access rights, legislative reform and harmonization, sustainable resource management, livelihood development, co-management arrangements and capacity building. </w:t>
      </w:r>
    </w:p>
    <w:p w14:paraId="4B1D8A2C" w14:textId="77777777" w:rsidR="00C73BAC" w:rsidRPr="00401C15" w:rsidRDefault="00C73BAC" w:rsidP="00512AA1">
      <w:pPr>
        <w:jc w:val="both"/>
        <w:rPr>
          <w:rFonts w:ascii="Arial Narrow" w:hAnsi="Arial Narrow"/>
        </w:rPr>
      </w:pPr>
    </w:p>
    <w:p w14:paraId="474A9087" w14:textId="77777777" w:rsidR="00C73BAC" w:rsidRPr="00401C15" w:rsidRDefault="00C73BAC" w:rsidP="00512AA1">
      <w:pPr>
        <w:pStyle w:val="Heading2"/>
        <w:jc w:val="both"/>
        <w:rPr>
          <w:rFonts w:ascii="Arial Narrow" w:hAnsi="Arial Narrow"/>
        </w:rPr>
      </w:pPr>
      <w:bookmarkStart w:id="240" w:name="_Toc319486156"/>
      <w:r w:rsidRPr="00401C15">
        <w:rPr>
          <w:rFonts w:ascii="Arial Narrow" w:hAnsi="Arial Narrow"/>
        </w:rPr>
        <w:t>A 5 Global Context</w:t>
      </w:r>
      <w:bookmarkEnd w:id="240"/>
    </w:p>
    <w:p w14:paraId="12975D05" w14:textId="77777777" w:rsidR="00C73BAC" w:rsidRPr="00401C15" w:rsidRDefault="00C73BAC" w:rsidP="00512AA1">
      <w:pPr>
        <w:pStyle w:val="Heading3"/>
        <w:jc w:val="both"/>
        <w:rPr>
          <w:rFonts w:ascii="Arial Narrow" w:hAnsi="Arial Narrow"/>
        </w:rPr>
      </w:pPr>
      <w:bookmarkStart w:id="241" w:name="_Toc319486157"/>
      <w:r w:rsidRPr="00401C15">
        <w:rPr>
          <w:rFonts w:ascii="Arial Narrow" w:hAnsi="Arial Narrow"/>
        </w:rPr>
        <w:t>A 5.1 Fishery Governance</w:t>
      </w:r>
      <w:bookmarkEnd w:id="241"/>
    </w:p>
    <w:p w14:paraId="53D8315A"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 xml:space="preserve">Governance norms for fisheries have been greatly advanced in recent years, as weak governance, which results in open access and poorly defined property rights, has been attributed as the main cause of overexploitation of fish stocks around the world (World Bank, 2004). The </w:t>
      </w:r>
      <w:proofErr w:type="gramStart"/>
      <w:r w:rsidRPr="00401C15">
        <w:rPr>
          <w:rFonts w:ascii="Arial Narrow" w:hAnsi="Arial Narrow"/>
        </w:rPr>
        <w:t>development of supporting governance institutions are</w:t>
      </w:r>
      <w:proofErr w:type="gramEnd"/>
      <w:r w:rsidRPr="00401C15">
        <w:rPr>
          <w:rFonts w:ascii="Arial Narrow" w:hAnsi="Arial Narrow"/>
        </w:rPr>
        <w:t xml:space="preserve"> therefore key to the successful implementation of fishery property and access rights institutions.</w:t>
      </w:r>
    </w:p>
    <w:p w14:paraId="27EA2DCD" w14:textId="77777777" w:rsidR="00C73BAC" w:rsidRPr="00401C15" w:rsidRDefault="00C73BAC" w:rsidP="00512AA1">
      <w:pPr>
        <w:widowControl w:val="0"/>
        <w:autoSpaceDE w:val="0"/>
        <w:autoSpaceDN w:val="0"/>
        <w:adjustRightInd w:val="0"/>
        <w:jc w:val="both"/>
        <w:rPr>
          <w:rFonts w:ascii="Arial Narrow" w:hAnsi="Arial Narrow"/>
        </w:rPr>
      </w:pPr>
    </w:p>
    <w:p w14:paraId="5DEBDEB9" w14:textId="77777777" w:rsidR="00C73BAC" w:rsidRPr="00401C15" w:rsidRDefault="00C73BAC" w:rsidP="00512AA1">
      <w:pPr>
        <w:pStyle w:val="Heading3"/>
        <w:jc w:val="both"/>
        <w:rPr>
          <w:rFonts w:ascii="Arial Narrow" w:hAnsi="Arial Narrow"/>
        </w:rPr>
      </w:pPr>
      <w:bookmarkStart w:id="242" w:name="_Toc319486158"/>
      <w:r w:rsidRPr="00401C15">
        <w:rPr>
          <w:rFonts w:ascii="Arial Narrow" w:hAnsi="Arial Narrow"/>
        </w:rPr>
        <w:t>A 5.1 Inland Small-scale Fisheries</w:t>
      </w:r>
      <w:bookmarkEnd w:id="242"/>
    </w:p>
    <w:p w14:paraId="3CCC4376"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Globally, inland fisheries are mainly small-scale in nature and are increasingly being recognised as significant contributors to food security, poverty reduction and income generation. Due to the informal subsistence and artisanal nature of most small-scale fisheries, the socio-economic contribution production is often not captured in national statistics such as the gross domestic product (GDP). Consequently, the sector has historically been overlooked by fishery policy makers, who have focused mainly on promoting large scale industrial fisheries to generate rents which can be used by the state (</w:t>
      </w:r>
      <w:proofErr w:type="spellStart"/>
      <w:r w:rsidRPr="00401C15">
        <w:rPr>
          <w:rFonts w:ascii="Arial Narrow" w:hAnsi="Arial Narrow"/>
        </w:rPr>
        <w:t>Béné</w:t>
      </w:r>
      <w:proofErr w:type="spellEnd"/>
      <w:r w:rsidRPr="00401C15">
        <w:rPr>
          <w:rFonts w:ascii="Arial Narrow" w:hAnsi="Arial Narrow"/>
        </w:rPr>
        <w:t xml:space="preserve"> </w:t>
      </w:r>
      <w:r w:rsidRPr="00401C15">
        <w:rPr>
          <w:rFonts w:ascii="Arial Narrow" w:hAnsi="Arial Narrow"/>
          <w:i/>
        </w:rPr>
        <w:t xml:space="preserve">et al., </w:t>
      </w:r>
      <w:r w:rsidRPr="00401C15">
        <w:rPr>
          <w:rFonts w:ascii="Arial Narrow" w:hAnsi="Arial Narrow"/>
        </w:rPr>
        <w:t>2010). Concerns have arisen in recent years around the marginalisation of poor, small-scale fishers in favour of industrial fisheries and other competing interests such as tourism, agriculture, property development (</w:t>
      </w:r>
      <w:proofErr w:type="spellStart"/>
      <w:r w:rsidRPr="00401C15">
        <w:rPr>
          <w:rFonts w:ascii="Arial Narrow" w:hAnsi="Arial Narrow"/>
        </w:rPr>
        <w:t>Béné</w:t>
      </w:r>
      <w:proofErr w:type="spellEnd"/>
      <w:r w:rsidRPr="00401C15">
        <w:rPr>
          <w:rFonts w:ascii="Arial Narrow" w:hAnsi="Arial Narrow"/>
        </w:rPr>
        <w:t xml:space="preserve"> et al., 2010). This has led to international efforts to reform fishery governance to recognise the rights of small-scale fishers and protect their livelihoods (FAO, 2013).</w:t>
      </w:r>
    </w:p>
    <w:p w14:paraId="0344E10F" w14:textId="77777777" w:rsidR="00C73BAC" w:rsidRPr="00401C15" w:rsidRDefault="00C73BAC" w:rsidP="00512AA1">
      <w:pPr>
        <w:widowControl w:val="0"/>
        <w:autoSpaceDE w:val="0"/>
        <w:autoSpaceDN w:val="0"/>
        <w:adjustRightInd w:val="0"/>
        <w:jc w:val="both"/>
        <w:rPr>
          <w:rFonts w:ascii="Arial Narrow" w:hAnsi="Arial Narrow"/>
        </w:rPr>
      </w:pPr>
    </w:p>
    <w:p w14:paraId="047AB21A"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The Food and Agriculture Organisation of the United Nation’s recently published ‘</w:t>
      </w:r>
      <w:r w:rsidRPr="00401C15">
        <w:rPr>
          <w:rFonts w:ascii="Arial Narrow" w:hAnsi="Arial Narrow"/>
          <w:i/>
        </w:rPr>
        <w:t>Guidelines for Securing Sustainable Small Scale Fisheries’</w:t>
      </w:r>
      <w:r w:rsidRPr="00401C15">
        <w:rPr>
          <w:rFonts w:ascii="Arial Narrow" w:hAnsi="Arial Narrow"/>
        </w:rPr>
        <w:t xml:space="preserve"> is a landmark document reflecting the international shift to recognizing the important socio-economic role that small-scale fisheries play (FAO, 2013). The guidelines recognise that addressing the poverty and marginalization that small-scale fishing communities experience is central to fishery policy interventions:</w:t>
      </w:r>
    </w:p>
    <w:p w14:paraId="720F4505" w14:textId="77777777" w:rsidR="00C73BAC" w:rsidRPr="00401C15" w:rsidRDefault="00C73BAC" w:rsidP="00512AA1">
      <w:pPr>
        <w:widowControl w:val="0"/>
        <w:autoSpaceDE w:val="0"/>
        <w:autoSpaceDN w:val="0"/>
        <w:adjustRightInd w:val="0"/>
        <w:jc w:val="both"/>
        <w:rPr>
          <w:rFonts w:ascii="Arial Narrow" w:hAnsi="Arial Narrow"/>
        </w:rPr>
      </w:pPr>
    </w:p>
    <w:p w14:paraId="4ED7BCC7" w14:textId="77777777" w:rsidR="00C73BAC" w:rsidRPr="00401C15" w:rsidRDefault="00C73BAC" w:rsidP="00512AA1">
      <w:pPr>
        <w:widowControl w:val="0"/>
        <w:autoSpaceDE w:val="0"/>
        <w:autoSpaceDN w:val="0"/>
        <w:adjustRightInd w:val="0"/>
        <w:ind w:left="720"/>
        <w:jc w:val="both"/>
        <w:rPr>
          <w:rFonts w:ascii="Arial Narrow" w:hAnsi="Arial Narrow"/>
        </w:rPr>
      </w:pPr>
      <w:r w:rsidRPr="00401C15">
        <w:rPr>
          <w:rFonts w:ascii="Arial Narrow" w:hAnsi="Arial Narrow"/>
          <w:i/>
        </w:rPr>
        <w:t>‘…the constraints to and challenges in achieving sustainable development in small-scale fishing communities include their often remote location, limited access to social and other services as well as markets, low levels of education and inadequate organisational structures which make it difficult for them to make their voices heard. Many small-scale fisheries are effectively unregulated, unreported and poorly monitored, especially in developing countries and inland water areas. Customary practices for allocation and sharing of resource benefits that generally used to be in place in small-scale fisheries have often been eroded because of centralized fisheries management systems, technology development and demographic changes’.</w:t>
      </w:r>
      <w:r w:rsidRPr="00401C15">
        <w:rPr>
          <w:rFonts w:ascii="Arial Narrow" w:hAnsi="Arial Narrow"/>
        </w:rPr>
        <w:t xml:space="preserve"> </w:t>
      </w:r>
      <w:proofErr w:type="gramStart"/>
      <w:r w:rsidRPr="00401C15">
        <w:rPr>
          <w:rFonts w:ascii="Arial Narrow" w:hAnsi="Arial Narrow"/>
        </w:rPr>
        <w:t>(FAO, 2013).</w:t>
      </w:r>
      <w:proofErr w:type="gramEnd"/>
    </w:p>
    <w:p w14:paraId="45720578" w14:textId="77777777" w:rsidR="00C73BAC" w:rsidRPr="00401C15" w:rsidRDefault="00C73BAC" w:rsidP="00512AA1">
      <w:pPr>
        <w:widowControl w:val="0"/>
        <w:autoSpaceDE w:val="0"/>
        <w:autoSpaceDN w:val="0"/>
        <w:adjustRightInd w:val="0"/>
        <w:jc w:val="both"/>
        <w:rPr>
          <w:rFonts w:ascii="Arial Narrow" w:hAnsi="Arial Narrow"/>
          <w:i/>
        </w:rPr>
      </w:pPr>
    </w:p>
    <w:p w14:paraId="4248AB01" w14:textId="77777777" w:rsidR="00C73BAC" w:rsidRPr="00401C15" w:rsidRDefault="00C73BAC" w:rsidP="00512AA1">
      <w:pPr>
        <w:widowControl w:val="0"/>
        <w:autoSpaceDE w:val="0"/>
        <w:autoSpaceDN w:val="0"/>
        <w:adjustRightInd w:val="0"/>
        <w:jc w:val="both"/>
        <w:rPr>
          <w:rFonts w:ascii="Arial Narrow" w:hAnsi="Arial Narrow"/>
        </w:rPr>
      </w:pPr>
      <w:r w:rsidRPr="00401C15">
        <w:rPr>
          <w:rFonts w:ascii="Arial Narrow" w:hAnsi="Arial Narrow"/>
        </w:rPr>
        <w:t xml:space="preserve">The FAO guidelines for small-scale fisheries have informed the DAFF’s ‘human centred’ approach to </w:t>
      </w:r>
      <w:r w:rsidRPr="00401C15">
        <w:rPr>
          <w:rFonts w:ascii="Arial Narrow" w:hAnsi="Arial Narrow"/>
        </w:rPr>
        <w:lastRenderedPageBreak/>
        <w:t>developing South Africa’s marine small-scale fishing policy and the current inland fishing policy.</w:t>
      </w:r>
    </w:p>
    <w:p w14:paraId="78D51A1B" w14:textId="77777777" w:rsidR="00C73BAC" w:rsidRPr="00401C15" w:rsidRDefault="00C73BAC" w:rsidP="00512AA1">
      <w:pPr>
        <w:widowControl w:val="0"/>
        <w:autoSpaceDE w:val="0"/>
        <w:autoSpaceDN w:val="0"/>
        <w:adjustRightInd w:val="0"/>
        <w:jc w:val="both"/>
        <w:rPr>
          <w:rFonts w:ascii="Arial Narrow" w:hAnsi="Arial Narrow"/>
        </w:rPr>
      </w:pPr>
    </w:p>
    <w:p w14:paraId="2257685C" w14:textId="77777777" w:rsidR="00C73BAC" w:rsidRPr="00401C15" w:rsidRDefault="00C73BAC" w:rsidP="00512AA1">
      <w:pPr>
        <w:pStyle w:val="Heading3"/>
        <w:jc w:val="both"/>
        <w:rPr>
          <w:rFonts w:ascii="Arial Narrow" w:hAnsi="Arial Narrow"/>
        </w:rPr>
      </w:pPr>
      <w:bookmarkStart w:id="243" w:name="_Toc319486159"/>
      <w:r w:rsidRPr="00401C15">
        <w:rPr>
          <w:rFonts w:ascii="Arial Narrow" w:hAnsi="Arial Narrow"/>
        </w:rPr>
        <w:t>A 5.3 Inland Recreational Fisheries</w:t>
      </w:r>
      <w:bookmarkEnd w:id="243"/>
    </w:p>
    <w:p w14:paraId="0E4B504A" w14:textId="77777777" w:rsidR="00C73BAC" w:rsidRPr="00401C15" w:rsidRDefault="00C73BAC" w:rsidP="00512AA1">
      <w:pPr>
        <w:jc w:val="both"/>
        <w:rPr>
          <w:rFonts w:ascii="Arial Narrow" w:hAnsi="Arial Narrow"/>
        </w:rPr>
      </w:pPr>
      <w:r w:rsidRPr="00401C15">
        <w:rPr>
          <w:rFonts w:ascii="Arial Narrow" w:hAnsi="Arial Narrow"/>
        </w:rPr>
        <w:t>Recreational fishing has a massive global participation rate with an estimated 10.6% of all people participating in recreational fishing in countries with reliable statistics participating (</w:t>
      </w:r>
      <w:proofErr w:type="spellStart"/>
      <w:r w:rsidRPr="00401C15">
        <w:rPr>
          <w:rFonts w:ascii="Arial Narrow" w:hAnsi="Arial Narrow"/>
        </w:rPr>
        <w:t>Arlinghaus</w:t>
      </w:r>
      <w:proofErr w:type="spellEnd"/>
      <w:r w:rsidRPr="00401C15">
        <w:rPr>
          <w:rFonts w:ascii="Arial Narrow" w:hAnsi="Arial Narrow"/>
        </w:rPr>
        <w:t xml:space="preserve"> &amp; Cooke 2009). </w:t>
      </w:r>
    </w:p>
    <w:p w14:paraId="7A53E991" w14:textId="77777777" w:rsidR="00C73BAC" w:rsidRPr="00401C15" w:rsidRDefault="00C73BAC" w:rsidP="00512AA1">
      <w:pPr>
        <w:jc w:val="both"/>
        <w:rPr>
          <w:rFonts w:ascii="Arial Narrow" w:hAnsi="Arial Narrow"/>
        </w:rPr>
      </w:pPr>
    </w:p>
    <w:p w14:paraId="003452D8" w14:textId="28CB7B42" w:rsidR="00C73BAC" w:rsidRPr="00401C15" w:rsidRDefault="00C73BAC" w:rsidP="00512AA1">
      <w:pPr>
        <w:jc w:val="both"/>
        <w:rPr>
          <w:rFonts w:ascii="Arial Narrow" w:hAnsi="Arial Narrow"/>
        </w:rPr>
      </w:pPr>
      <w:r w:rsidRPr="00401C15">
        <w:rPr>
          <w:rFonts w:ascii="Arial Narrow" w:hAnsi="Arial Narrow"/>
        </w:rPr>
        <w:t xml:space="preserve">In most countries, fishery policy has historically not recognised recreational fishing as a fishery sub-sector in its own right, as the catch tonnage and value is not formally recorded in fishery production statistics. This has led to an underestimation of the ecological, social and ecological impacts (positive and negative) and value of recreational fisheries (Cooke and </w:t>
      </w:r>
      <w:proofErr w:type="spellStart"/>
      <w:r w:rsidRPr="00401C15">
        <w:rPr>
          <w:rFonts w:ascii="Arial Narrow" w:hAnsi="Arial Narrow"/>
        </w:rPr>
        <w:t>Cowx</w:t>
      </w:r>
      <w:proofErr w:type="spellEnd"/>
      <w:proofErr w:type="gramStart"/>
      <w:r w:rsidRPr="00401C15">
        <w:rPr>
          <w:rFonts w:ascii="Arial Narrow" w:hAnsi="Arial Narrow"/>
        </w:rPr>
        <w:t>,  2004</w:t>
      </w:r>
      <w:proofErr w:type="gramEnd"/>
      <w:r w:rsidRPr="00401C15">
        <w:rPr>
          <w:rFonts w:ascii="Arial Narrow" w:hAnsi="Arial Narrow"/>
        </w:rPr>
        <w:t>). In recent years, there has been a growing recognition of the economic, socio-cultural and ecological importance of recreational fishing as part of the global fisheries sector (</w:t>
      </w:r>
      <w:proofErr w:type="spellStart"/>
      <w:r w:rsidRPr="00401C15">
        <w:rPr>
          <w:rFonts w:ascii="Arial Narrow" w:hAnsi="Arial Narrow"/>
        </w:rPr>
        <w:t>Arlinghaus</w:t>
      </w:r>
      <w:proofErr w:type="spellEnd"/>
      <w:r w:rsidRPr="00401C15">
        <w:rPr>
          <w:rFonts w:ascii="Arial Narrow" w:hAnsi="Arial Narrow"/>
        </w:rPr>
        <w:t xml:space="preserve"> </w:t>
      </w:r>
      <w:r w:rsidRPr="00401C15">
        <w:rPr>
          <w:rFonts w:ascii="Arial Narrow" w:hAnsi="Arial Narrow"/>
          <w:i/>
        </w:rPr>
        <w:t xml:space="preserve">et al. </w:t>
      </w:r>
      <w:r w:rsidRPr="00401C15">
        <w:rPr>
          <w:rFonts w:ascii="Arial Narrow" w:hAnsi="Arial Narrow"/>
        </w:rPr>
        <w:t xml:space="preserve">2013).  International efforts are under way to formally record the value of </w:t>
      </w:r>
      <w:r w:rsidR="009E068B" w:rsidRPr="00401C15">
        <w:rPr>
          <w:rFonts w:ascii="Arial Narrow" w:hAnsi="Arial Narrow"/>
        </w:rPr>
        <w:t>recreational</w:t>
      </w:r>
      <w:r w:rsidRPr="00401C15">
        <w:rPr>
          <w:rFonts w:ascii="Arial Narrow" w:hAnsi="Arial Narrow"/>
        </w:rPr>
        <w:t xml:space="preserve"> fisheries and to create institutions to manage them as fully fledged fishery sub-sectors </w:t>
      </w:r>
      <w:proofErr w:type="spellStart"/>
      <w:r w:rsidRPr="00401C15">
        <w:rPr>
          <w:rFonts w:ascii="Arial Narrow" w:hAnsi="Arial Narrow"/>
        </w:rPr>
        <w:t>along side</w:t>
      </w:r>
      <w:proofErr w:type="spellEnd"/>
      <w:r w:rsidRPr="00401C15">
        <w:rPr>
          <w:rFonts w:ascii="Arial Narrow" w:hAnsi="Arial Narrow"/>
        </w:rPr>
        <w:t xml:space="preserve"> commercial and small-scale fisheries.</w:t>
      </w:r>
    </w:p>
    <w:p w14:paraId="725AE2FC" w14:textId="77777777" w:rsidR="00C73BAC" w:rsidRPr="00401C15" w:rsidRDefault="00C73BAC" w:rsidP="00512AA1">
      <w:pPr>
        <w:jc w:val="both"/>
        <w:rPr>
          <w:rFonts w:ascii="Arial Narrow" w:hAnsi="Arial Narrow"/>
        </w:rPr>
      </w:pPr>
    </w:p>
    <w:p w14:paraId="174A0241" w14:textId="67A6A5FC" w:rsidR="00C73BAC" w:rsidRPr="00401C15" w:rsidRDefault="00C73BAC" w:rsidP="00512AA1">
      <w:pPr>
        <w:jc w:val="both"/>
        <w:rPr>
          <w:rFonts w:ascii="Arial Narrow" w:hAnsi="Arial Narrow"/>
        </w:rPr>
      </w:pPr>
      <w:r w:rsidRPr="00401C15">
        <w:rPr>
          <w:rFonts w:ascii="Arial Narrow" w:hAnsi="Arial Narrow"/>
        </w:rPr>
        <w:t xml:space="preserve">The organised sports angling community </w:t>
      </w:r>
      <w:r w:rsidR="005B6F01" w:rsidRPr="00401C15">
        <w:rPr>
          <w:rFonts w:ascii="Arial Narrow" w:hAnsi="Arial Narrow"/>
        </w:rPr>
        <w:t xml:space="preserve">has </w:t>
      </w:r>
      <w:r w:rsidRPr="00401C15">
        <w:rPr>
          <w:rFonts w:ascii="Arial Narrow" w:hAnsi="Arial Narrow"/>
        </w:rPr>
        <w:t>indicated its intention to approach the DAFF to obtain recognition of recreational angling, in order to develop appropriate governance and management arrangements, and to realise the economic potential of the industry (</w:t>
      </w:r>
      <w:proofErr w:type="spellStart"/>
      <w:r w:rsidRPr="00401C15">
        <w:rPr>
          <w:rFonts w:ascii="Arial Narrow" w:hAnsi="Arial Narrow"/>
        </w:rPr>
        <w:t>Britz</w:t>
      </w:r>
      <w:proofErr w:type="spellEnd"/>
      <w:r w:rsidRPr="00401C15">
        <w:rPr>
          <w:rFonts w:ascii="Arial Narrow" w:hAnsi="Arial Narrow"/>
        </w:rPr>
        <w:t xml:space="preserve">, </w:t>
      </w:r>
      <w:r w:rsidRPr="00401C15">
        <w:rPr>
          <w:rFonts w:ascii="Arial Narrow" w:hAnsi="Arial Narrow"/>
          <w:i/>
        </w:rPr>
        <w:t xml:space="preserve">et al., </w:t>
      </w:r>
      <w:r w:rsidRPr="00401C15">
        <w:rPr>
          <w:rFonts w:ascii="Arial Narrow" w:hAnsi="Arial Narrow"/>
        </w:rPr>
        <w:t>2015).</w:t>
      </w:r>
    </w:p>
    <w:p w14:paraId="0D453E20" w14:textId="77777777" w:rsidR="00C73BAC" w:rsidRPr="00401C15" w:rsidRDefault="00C73BAC" w:rsidP="00512AA1">
      <w:pPr>
        <w:jc w:val="both"/>
        <w:rPr>
          <w:rFonts w:ascii="Arial Narrow" w:hAnsi="Arial Narrow"/>
        </w:rPr>
      </w:pPr>
    </w:p>
    <w:p w14:paraId="346D022E" w14:textId="77777777" w:rsidR="00C73BAC" w:rsidRPr="00401C15" w:rsidRDefault="00C73BAC" w:rsidP="00512AA1">
      <w:pPr>
        <w:pStyle w:val="Heading3"/>
        <w:jc w:val="both"/>
        <w:rPr>
          <w:rFonts w:ascii="Arial Narrow" w:hAnsi="Arial Narrow"/>
        </w:rPr>
      </w:pPr>
      <w:bookmarkStart w:id="244" w:name="_Toc319486160"/>
      <w:r w:rsidRPr="00401C15">
        <w:rPr>
          <w:rFonts w:ascii="Arial Narrow" w:hAnsi="Arial Narrow"/>
        </w:rPr>
        <w:t>A 6.3 Commercial Fisheries</w:t>
      </w:r>
      <w:bookmarkEnd w:id="244"/>
    </w:p>
    <w:p w14:paraId="54F96D29" w14:textId="77777777" w:rsidR="00C73BAC" w:rsidRPr="00401C15" w:rsidRDefault="00C73BAC" w:rsidP="00512AA1">
      <w:pPr>
        <w:jc w:val="both"/>
        <w:rPr>
          <w:rFonts w:ascii="Arial Narrow" w:hAnsi="Arial Narrow"/>
        </w:rPr>
      </w:pPr>
      <w:r w:rsidRPr="00401C15">
        <w:rPr>
          <w:rFonts w:ascii="Arial Narrow" w:hAnsi="Arial Narrow"/>
        </w:rPr>
        <w:t xml:space="preserve">No large-scale, mechanised commercial fishing equivalent to South Africa’s marine fisheries exist on South African inland waters as the productivity of inland waters is too low to support such operations. The few existing permitted ‘commercial’ fishing operations are in reality small-scale artisanal fisheries employing </w:t>
      </w:r>
      <w:proofErr w:type="gramStart"/>
      <w:r w:rsidRPr="00401C15">
        <w:rPr>
          <w:rFonts w:ascii="Arial Narrow" w:hAnsi="Arial Narrow"/>
        </w:rPr>
        <w:t>simple,</w:t>
      </w:r>
      <w:proofErr w:type="gramEnd"/>
      <w:r w:rsidRPr="00401C15">
        <w:rPr>
          <w:rFonts w:ascii="Arial Narrow" w:hAnsi="Arial Narrow"/>
        </w:rPr>
        <w:t xml:space="preserve"> manually operated gears such as trek- or gill-nets.</w:t>
      </w:r>
    </w:p>
    <w:p w14:paraId="47F9F7BC" w14:textId="77777777" w:rsidR="00C73BAC" w:rsidRPr="00401C15" w:rsidRDefault="00C73BAC" w:rsidP="00512AA1">
      <w:pPr>
        <w:jc w:val="both"/>
        <w:rPr>
          <w:rFonts w:ascii="Arial Narrow" w:hAnsi="Arial Narrow"/>
        </w:rPr>
      </w:pPr>
    </w:p>
    <w:p w14:paraId="26206218" w14:textId="77777777" w:rsidR="00FF3E75" w:rsidRPr="00401C15" w:rsidRDefault="00FF3E75" w:rsidP="00512AA1">
      <w:pPr>
        <w:jc w:val="both"/>
        <w:rPr>
          <w:rFonts w:ascii="Arial Narrow" w:eastAsiaTheme="majorEastAsia" w:hAnsi="Arial Narrow" w:cstheme="majorBidi"/>
          <w:b/>
          <w:bCs/>
          <w:color w:val="345A8A" w:themeColor="accent1" w:themeShade="B5"/>
          <w:sz w:val="32"/>
          <w:szCs w:val="32"/>
        </w:rPr>
      </w:pPr>
      <w:r w:rsidRPr="00401C15">
        <w:rPr>
          <w:rFonts w:ascii="Arial Narrow" w:hAnsi="Arial Narrow"/>
        </w:rPr>
        <w:br w:type="page"/>
      </w:r>
    </w:p>
    <w:p w14:paraId="51DE391D" w14:textId="58A3FCA6" w:rsidR="0065021A" w:rsidRPr="00401C15" w:rsidRDefault="0065021A" w:rsidP="00512AA1">
      <w:pPr>
        <w:pStyle w:val="Heading1"/>
        <w:jc w:val="both"/>
        <w:rPr>
          <w:rFonts w:ascii="Arial Narrow" w:hAnsi="Arial Narrow"/>
        </w:rPr>
      </w:pPr>
      <w:bookmarkStart w:id="245" w:name="_Toc319486161"/>
      <w:r w:rsidRPr="00401C15">
        <w:rPr>
          <w:rFonts w:ascii="Arial Narrow" w:hAnsi="Arial Narrow"/>
        </w:rPr>
        <w:lastRenderedPageBreak/>
        <w:t>E. REFERENCES</w:t>
      </w:r>
      <w:bookmarkEnd w:id="245"/>
    </w:p>
    <w:p w14:paraId="00C34E0B" w14:textId="77777777" w:rsidR="000B3554" w:rsidRPr="00401C15" w:rsidRDefault="000B3554" w:rsidP="00512AA1">
      <w:pPr>
        <w:jc w:val="both"/>
        <w:rPr>
          <w:rFonts w:ascii="Arial Narrow" w:hAnsi="Arial Narrow"/>
        </w:rPr>
      </w:pPr>
    </w:p>
    <w:p w14:paraId="018203B8" w14:textId="31A4097B" w:rsidR="000B3554" w:rsidRPr="00401C15" w:rsidRDefault="00BC507F" w:rsidP="00512AA1">
      <w:pPr>
        <w:ind w:left="720" w:hanging="720"/>
        <w:jc w:val="both"/>
        <w:rPr>
          <w:rFonts w:ascii="Arial Narrow" w:hAnsi="Arial Narrow"/>
        </w:rPr>
      </w:pPr>
      <w:r w:rsidRPr="00401C15">
        <w:rPr>
          <w:rFonts w:ascii="Arial Narrow" w:hAnsi="Arial Narrow"/>
        </w:rPr>
        <w:t xml:space="preserve">ARLINGHAUS R AND COOKE SJ 2009 </w:t>
      </w:r>
      <w:r w:rsidR="000B3554" w:rsidRPr="00401C15">
        <w:rPr>
          <w:rFonts w:ascii="Arial Narrow" w:hAnsi="Arial Narrow"/>
          <w:i/>
        </w:rPr>
        <w:t>Recreational fisheries: socioeconomic importance, conservation issues and management challenges</w:t>
      </w:r>
      <w:r w:rsidR="000B3554" w:rsidRPr="00401C15">
        <w:rPr>
          <w:rFonts w:ascii="Arial Narrow" w:hAnsi="Arial Narrow"/>
        </w:rPr>
        <w:t>. In: B. Dickson, J. Hutton &amp; W.M. Adams (</w:t>
      </w:r>
      <w:proofErr w:type="spellStart"/>
      <w:proofErr w:type="gramStart"/>
      <w:r w:rsidR="000B3554" w:rsidRPr="00401C15">
        <w:rPr>
          <w:rFonts w:ascii="Arial Narrow" w:hAnsi="Arial Narrow"/>
        </w:rPr>
        <w:t>eds</w:t>
      </w:r>
      <w:proofErr w:type="spellEnd"/>
      <w:proofErr w:type="gramEnd"/>
      <w:r w:rsidR="000B3554" w:rsidRPr="00401C15">
        <w:rPr>
          <w:rFonts w:ascii="Arial Narrow" w:hAnsi="Arial Narrow"/>
        </w:rPr>
        <w:t>) Recreational Hunting, Conservation and Rural Livelihoods: Science and Practice. Oxford: Blackwell Publishing, pp. 39–58.</w:t>
      </w:r>
    </w:p>
    <w:p w14:paraId="06C82301" w14:textId="77777777" w:rsidR="000B3554" w:rsidRPr="00401C15" w:rsidRDefault="000B3554" w:rsidP="00512AA1">
      <w:pPr>
        <w:ind w:left="720" w:hanging="720"/>
        <w:jc w:val="both"/>
        <w:rPr>
          <w:rFonts w:ascii="Arial Narrow" w:hAnsi="Arial Narrow"/>
        </w:rPr>
      </w:pPr>
    </w:p>
    <w:p w14:paraId="3263235B" w14:textId="228EF8FB" w:rsidR="00571CA2" w:rsidRPr="00401C15" w:rsidRDefault="00BC507F" w:rsidP="00512AA1">
      <w:pPr>
        <w:ind w:left="720" w:hanging="720"/>
        <w:jc w:val="both"/>
        <w:rPr>
          <w:rFonts w:ascii="Arial Narrow" w:hAnsi="Arial Narrow"/>
        </w:rPr>
      </w:pPr>
      <w:r w:rsidRPr="00401C15">
        <w:rPr>
          <w:rFonts w:ascii="Arial Narrow" w:hAnsi="Arial Narrow"/>
        </w:rPr>
        <w:t xml:space="preserve">ARLINGHAUS </w:t>
      </w:r>
      <w:r w:rsidR="007F7127" w:rsidRPr="00401C15">
        <w:rPr>
          <w:rFonts w:ascii="Arial Narrow" w:hAnsi="Arial Narrow"/>
        </w:rPr>
        <w:t>R</w:t>
      </w:r>
      <w:r w:rsidRPr="00401C15">
        <w:rPr>
          <w:rFonts w:ascii="Arial Narrow" w:hAnsi="Arial Narrow"/>
        </w:rPr>
        <w:t xml:space="preserve"> COOKE SJ AND POTTS W </w:t>
      </w:r>
      <w:r w:rsidR="007F7127" w:rsidRPr="00401C15">
        <w:rPr>
          <w:rFonts w:ascii="Arial Narrow" w:hAnsi="Arial Narrow"/>
        </w:rPr>
        <w:t>2013</w:t>
      </w:r>
      <w:r w:rsidR="000B3554" w:rsidRPr="00401C15">
        <w:rPr>
          <w:rFonts w:ascii="Arial Narrow" w:hAnsi="Arial Narrow"/>
        </w:rPr>
        <w:t xml:space="preserve"> </w:t>
      </w:r>
      <w:proofErr w:type="gramStart"/>
      <w:r w:rsidR="000B3554" w:rsidRPr="00401C15">
        <w:rPr>
          <w:rFonts w:ascii="Arial Narrow" w:hAnsi="Arial Narrow"/>
        </w:rPr>
        <w:t>Towards</w:t>
      </w:r>
      <w:proofErr w:type="gramEnd"/>
      <w:r w:rsidR="000B3554" w:rsidRPr="00401C15">
        <w:rPr>
          <w:rFonts w:ascii="Arial Narrow" w:hAnsi="Arial Narrow"/>
        </w:rPr>
        <w:t xml:space="preserve"> resilient recreational fisheries on a global scale through improved understanding of fish and fisher </w:t>
      </w:r>
      <w:proofErr w:type="spellStart"/>
      <w:r w:rsidR="000B3554" w:rsidRPr="00401C15">
        <w:rPr>
          <w:rFonts w:ascii="Arial Narrow" w:hAnsi="Arial Narrow"/>
        </w:rPr>
        <w:t>behavior</w:t>
      </w:r>
      <w:proofErr w:type="spellEnd"/>
      <w:r w:rsidR="000B3554" w:rsidRPr="00401C15">
        <w:rPr>
          <w:rFonts w:ascii="Arial Narrow" w:hAnsi="Arial Narrow"/>
        </w:rPr>
        <w:t xml:space="preserve">. </w:t>
      </w:r>
      <w:r w:rsidR="000B3554" w:rsidRPr="00401C15">
        <w:rPr>
          <w:rFonts w:ascii="Arial Narrow" w:hAnsi="Arial Narrow"/>
          <w:i/>
        </w:rPr>
        <w:t>Fisheries Management and Ecology</w:t>
      </w:r>
      <w:r w:rsidR="000B3554" w:rsidRPr="00401C15">
        <w:rPr>
          <w:rFonts w:ascii="Arial Narrow" w:hAnsi="Arial Narrow"/>
        </w:rPr>
        <w:t xml:space="preserve">, 2013, 20: 91–98. </w:t>
      </w:r>
    </w:p>
    <w:p w14:paraId="3BC1FFD2" w14:textId="77777777" w:rsidR="00571CA2" w:rsidRPr="00401C15" w:rsidRDefault="00571CA2" w:rsidP="00512AA1">
      <w:pPr>
        <w:ind w:left="720" w:hanging="720"/>
        <w:jc w:val="both"/>
        <w:rPr>
          <w:rFonts w:ascii="Arial Narrow" w:hAnsi="Arial Narrow"/>
        </w:rPr>
      </w:pPr>
    </w:p>
    <w:p w14:paraId="52DB5A0F" w14:textId="201FD3C5" w:rsidR="00571CA2" w:rsidRPr="00401C15" w:rsidRDefault="007F7127" w:rsidP="00512AA1">
      <w:pPr>
        <w:ind w:left="720" w:hanging="720"/>
        <w:jc w:val="both"/>
        <w:rPr>
          <w:rFonts w:ascii="Arial Narrow" w:hAnsi="Arial Narrow"/>
        </w:rPr>
      </w:pPr>
      <w:r w:rsidRPr="00401C15">
        <w:rPr>
          <w:rFonts w:ascii="Arial Narrow" w:hAnsi="Arial Narrow"/>
        </w:rPr>
        <w:t>BÉNÉ CB HERSOUG B AND ALLISON EH 2010</w:t>
      </w:r>
      <w:r w:rsidR="00571CA2" w:rsidRPr="00401C15">
        <w:rPr>
          <w:rFonts w:ascii="Arial Narrow" w:hAnsi="Arial Narrow"/>
        </w:rPr>
        <w:t xml:space="preserve"> Not by Rent Alone: Analysing the Pro-Poor Functions of Small-Scale Fisheries in Developing Countries. </w:t>
      </w:r>
      <w:r w:rsidR="00571CA2" w:rsidRPr="00401C15">
        <w:rPr>
          <w:rFonts w:ascii="Arial Narrow" w:hAnsi="Arial Narrow"/>
          <w:i/>
        </w:rPr>
        <w:t xml:space="preserve">Development Policy Review </w:t>
      </w:r>
      <w:r w:rsidR="00571CA2" w:rsidRPr="00401C15">
        <w:rPr>
          <w:rFonts w:ascii="Arial Narrow" w:hAnsi="Arial Narrow"/>
        </w:rPr>
        <w:t>28 (3):325-358.</w:t>
      </w:r>
    </w:p>
    <w:p w14:paraId="4F8990DC" w14:textId="77777777" w:rsidR="000B3554" w:rsidRPr="00401C15" w:rsidRDefault="000B3554" w:rsidP="00512AA1">
      <w:pPr>
        <w:ind w:left="720" w:hanging="720"/>
        <w:jc w:val="both"/>
        <w:rPr>
          <w:rFonts w:ascii="Arial Narrow" w:hAnsi="Arial Narrow"/>
        </w:rPr>
      </w:pPr>
    </w:p>
    <w:p w14:paraId="1884E036" w14:textId="61384456" w:rsidR="00127D45" w:rsidRPr="00401C15" w:rsidRDefault="007F7127" w:rsidP="00512AA1">
      <w:pPr>
        <w:ind w:left="720" w:hanging="720"/>
        <w:jc w:val="both"/>
        <w:rPr>
          <w:rFonts w:ascii="Arial Narrow" w:hAnsi="Arial Narrow"/>
        </w:rPr>
      </w:pPr>
      <w:proofErr w:type="gramStart"/>
      <w:r w:rsidRPr="00401C15">
        <w:rPr>
          <w:rFonts w:ascii="Arial Narrow" w:hAnsi="Arial Narrow"/>
        </w:rPr>
        <w:t>BRITZ</w:t>
      </w:r>
      <w:r w:rsidR="00BC507F" w:rsidRPr="00401C15">
        <w:rPr>
          <w:rFonts w:ascii="Arial Narrow" w:hAnsi="Arial Narrow"/>
        </w:rPr>
        <w:t xml:space="preserve"> PJ 2015 </w:t>
      </w:r>
      <w:r w:rsidR="00127D45" w:rsidRPr="00401C15">
        <w:rPr>
          <w:rFonts w:ascii="Arial Narrow" w:hAnsi="Arial Narrow"/>
        </w:rPr>
        <w:t>Policy Considerations for the Governance and Management of South African Inla</w:t>
      </w:r>
      <w:r w:rsidR="009A64F7" w:rsidRPr="00401C15">
        <w:rPr>
          <w:rFonts w:ascii="Arial Narrow" w:hAnsi="Arial Narrow"/>
        </w:rPr>
        <w:t>nd Fisheries.</w:t>
      </w:r>
      <w:proofErr w:type="gramEnd"/>
      <w:r w:rsidR="009A64F7" w:rsidRPr="00401C15">
        <w:rPr>
          <w:rFonts w:ascii="Arial Narrow" w:hAnsi="Arial Narrow"/>
        </w:rPr>
        <w:t xml:space="preserve"> </w:t>
      </w:r>
      <w:r w:rsidR="009A64F7" w:rsidRPr="00401C15">
        <w:rPr>
          <w:rFonts w:ascii="Arial Narrow" w:hAnsi="Arial Narrow"/>
          <w:i/>
        </w:rPr>
        <w:t>Water SA</w:t>
      </w:r>
      <w:r w:rsidR="009A64F7" w:rsidRPr="00401C15">
        <w:rPr>
          <w:rFonts w:ascii="Arial Narrow" w:hAnsi="Arial Narrow"/>
        </w:rPr>
        <w:t xml:space="preserve"> 41, 624-632.</w:t>
      </w:r>
    </w:p>
    <w:p w14:paraId="3C9A2F70" w14:textId="77777777" w:rsidR="00127D45" w:rsidRPr="00401C15" w:rsidRDefault="00127D45" w:rsidP="00512AA1">
      <w:pPr>
        <w:ind w:hanging="720"/>
        <w:jc w:val="both"/>
        <w:rPr>
          <w:rFonts w:ascii="Arial Narrow" w:hAnsi="Arial Narrow"/>
        </w:rPr>
      </w:pPr>
    </w:p>
    <w:p w14:paraId="021AC1E5" w14:textId="0FF0647C" w:rsidR="00127D45" w:rsidRPr="00401C15" w:rsidRDefault="007F7127" w:rsidP="00512AA1">
      <w:pPr>
        <w:ind w:left="720" w:hanging="720"/>
        <w:jc w:val="both"/>
        <w:rPr>
          <w:rFonts w:ascii="Arial Narrow" w:hAnsi="Arial Narrow"/>
        </w:rPr>
      </w:pPr>
      <w:proofErr w:type="gramStart"/>
      <w:r w:rsidRPr="00401C15">
        <w:rPr>
          <w:rFonts w:ascii="Arial Narrow" w:hAnsi="Arial Narrow"/>
        </w:rPr>
        <w:t>BRITZ PJ HARA M</w:t>
      </w:r>
      <w:r w:rsidR="00BC507F" w:rsidRPr="00401C15">
        <w:rPr>
          <w:rFonts w:ascii="Arial Narrow" w:hAnsi="Arial Narrow"/>
        </w:rPr>
        <w:t xml:space="preserve"> TAPELA B</w:t>
      </w:r>
      <w:ins w:id="246" w:author="TshepoSE" w:date="2018-11-06T09:57:00Z">
        <w:r w:rsidR="002A6BAE">
          <w:rPr>
            <w:rFonts w:ascii="Arial Narrow" w:hAnsi="Arial Narrow"/>
          </w:rPr>
          <w:t>, WEYL OL</w:t>
        </w:r>
      </w:ins>
      <w:r w:rsidR="00BC507F" w:rsidRPr="00401C15">
        <w:rPr>
          <w:rFonts w:ascii="Arial Narrow" w:hAnsi="Arial Narrow"/>
        </w:rPr>
        <w:t xml:space="preserve"> AND ROUHANI QA 2015</w:t>
      </w:r>
      <w:r w:rsidR="00AA15B5" w:rsidRPr="00401C15">
        <w:rPr>
          <w:rFonts w:ascii="Arial Narrow" w:hAnsi="Arial Narrow"/>
        </w:rPr>
        <w:t>.</w:t>
      </w:r>
      <w:proofErr w:type="gramEnd"/>
      <w:r w:rsidR="00127D45" w:rsidRPr="00401C15">
        <w:rPr>
          <w:rFonts w:ascii="Arial Narrow" w:hAnsi="Arial Narrow"/>
        </w:rPr>
        <w:t xml:space="preserve"> </w:t>
      </w:r>
      <w:proofErr w:type="gramStart"/>
      <w:r w:rsidR="00127D45" w:rsidRPr="00401C15">
        <w:rPr>
          <w:rFonts w:ascii="Arial Narrow" w:hAnsi="Arial Narrow"/>
          <w:i/>
        </w:rPr>
        <w:t>Scoping study on the development and sustainable utilisation of inland fisheries in South Africa.</w:t>
      </w:r>
      <w:proofErr w:type="gramEnd"/>
      <w:r w:rsidR="00127D45" w:rsidRPr="00401C15">
        <w:rPr>
          <w:rFonts w:ascii="Arial Narrow" w:hAnsi="Arial Narrow"/>
          <w:i/>
        </w:rPr>
        <w:t xml:space="preserve"> </w:t>
      </w:r>
      <w:proofErr w:type="gramStart"/>
      <w:r w:rsidR="00127D45" w:rsidRPr="00401C15">
        <w:rPr>
          <w:rFonts w:ascii="Arial Narrow" w:hAnsi="Arial Narrow"/>
          <w:i/>
        </w:rPr>
        <w:t>Volume 1.</w:t>
      </w:r>
      <w:proofErr w:type="gramEnd"/>
      <w:r w:rsidR="00127D45" w:rsidRPr="00401C15">
        <w:rPr>
          <w:rFonts w:ascii="Arial Narrow" w:hAnsi="Arial Narrow"/>
          <w:i/>
        </w:rPr>
        <w:t xml:space="preserve"> </w:t>
      </w:r>
      <w:proofErr w:type="gramStart"/>
      <w:r w:rsidR="00127D45" w:rsidRPr="00401C15">
        <w:rPr>
          <w:rFonts w:ascii="Arial Narrow" w:hAnsi="Arial Narrow"/>
          <w:i/>
        </w:rPr>
        <w:t>Research Report</w:t>
      </w:r>
      <w:r w:rsidR="00127D45" w:rsidRPr="00401C15">
        <w:rPr>
          <w:rFonts w:ascii="Arial Narrow" w:hAnsi="Arial Narrow"/>
        </w:rPr>
        <w:t>.</w:t>
      </w:r>
      <w:proofErr w:type="gramEnd"/>
      <w:r w:rsidR="00127D45" w:rsidRPr="00401C15">
        <w:rPr>
          <w:rFonts w:ascii="Arial Narrow" w:hAnsi="Arial Narrow"/>
        </w:rPr>
        <w:t xml:space="preserve"> </w:t>
      </w:r>
      <w:proofErr w:type="gramStart"/>
      <w:r w:rsidR="00127D45" w:rsidRPr="00401C15">
        <w:rPr>
          <w:rFonts w:ascii="Arial Narrow" w:hAnsi="Arial Narrow"/>
        </w:rPr>
        <w:t>A Report to the Water Research Commission.</w:t>
      </w:r>
      <w:proofErr w:type="gramEnd"/>
      <w:r w:rsidR="00127D45" w:rsidRPr="00401C15">
        <w:rPr>
          <w:rFonts w:ascii="Arial Narrow" w:hAnsi="Arial Narrow"/>
        </w:rPr>
        <w:t xml:space="preserve"> WRC Report No TT615/1/1444. </w:t>
      </w:r>
      <w:hyperlink r:id="rId11" w:history="1">
        <w:r w:rsidR="00127D45" w:rsidRPr="00401C15">
          <w:rPr>
            <w:rStyle w:val="Hyperlink"/>
            <w:rFonts w:ascii="Arial Narrow" w:hAnsi="Arial Narrow"/>
          </w:rPr>
          <w:t>http://www.wrc.org.za/Pages/DisplayItem.aspx?ItemID=11195&amp;FromURL=%2fPages%2fKH_AdvancedSearch.aspx%3fdt%3d%26ms%3d%26d%3dScoping+Study+on+the+Development+and+Sustainable+Utilisation+of+Inland+Fisheries+in+South+Africa+Volume+1%26start%3d1</w:t>
        </w:r>
      </w:hyperlink>
    </w:p>
    <w:p w14:paraId="578D1860" w14:textId="77777777" w:rsidR="00127D45" w:rsidRPr="00401C15" w:rsidRDefault="00127D45" w:rsidP="00512AA1">
      <w:pPr>
        <w:ind w:left="720" w:hanging="720"/>
        <w:jc w:val="both"/>
        <w:rPr>
          <w:rFonts w:ascii="Arial Narrow" w:hAnsi="Arial Narrow"/>
        </w:rPr>
      </w:pPr>
    </w:p>
    <w:p w14:paraId="37E32DC2" w14:textId="680DCD8E" w:rsidR="009758E9" w:rsidRPr="00401C15" w:rsidRDefault="00BC507F" w:rsidP="00512AA1">
      <w:pPr>
        <w:ind w:left="720" w:hanging="720"/>
        <w:jc w:val="both"/>
        <w:rPr>
          <w:rFonts w:ascii="Arial Narrow" w:hAnsi="Arial Narrow" w:cs="Arial"/>
          <w:color w:val="000000"/>
        </w:rPr>
      </w:pPr>
      <w:proofErr w:type="gramStart"/>
      <w:r w:rsidRPr="00401C15">
        <w:rPr>
          <w:rFonts w:ascii="Arial Narrow" w:hAnsi="Arial Narrow" w:cs="Arial"/>
          <w:color w:val="000000"/>
        </w:rPr>
        <w:t xml:space="preserve">COOKE SJ AND COWX IG </w:t>
      </w:r>
      <w:r w:rsidR="007F7127" w:rsidRPr="00401C15">
        <w:rPr>
          <w:rFonts w:ascii="Arial Narrow" w:hAnsi="Arial Narrow" w:cs="Arial"/>
          <w:color w:val="000000"/>
        </w:rPr>
        <w:t>2004</w:t>
      </w:r>
      <w:r w:rsidR="00AA15B5" w:rsidRPr="00401C15">
        <w:rPr>
          <w:rFonts w:ascii="Arial Narrow" w:hAnsi="Arial Narrow" w:cs="Arial"/>
          <w:color w:val="000000"/>
        </w:rPr>
        <w:t xml:space="preserve"> </w:t>
      </w:r>
      <w:r w:rsidR="009758E9" w:rsidRPr="00401C15">
        <w:rPr>
          <w:rFonts w:ascii="Arial Narrow" w:hAnsi="Arial Narrow" w:cs="Arial"/>
          <w:color w:val="000000"/>
        </w:rPr>
        <w:t>Fishing in Global Fish Crises</w:t>
      </w:r>
      <w:r w:rsidR="00AA15B5" w:rsidRPr="00401C15">
        <w:rPr>
          <w:rFonts w:ascii="Arial Narrow" w:hAnsi="Arial Narrow" w:cs="Arial"/>
          <w:color w:val="000000"/>
        </w:rPr>
        <w:t>.</w:t>
      </w:r>
      <w:proofErr w:type="gramEnd"/>
      <w:r w:rsidR="00AA15B5" w:rsidRPr="00401C15">
        <w:rPr>
          <w:rFonts w:ascii="Arial Narrow" w:hAnsi="Arial Narrow" w:cs="Arial"/>
          <w:color w:val="000000"/>
        </w:rPr>
        <w:t xml:space="preserve"> </w:t>
      </w:r>
      <w:r w:rsidR="00AA15B5" w:rsidRPr="00401C15">
        <w:rPr>
          <w:rFonts w:ascii="Arial Narrow" w:hAnsi="Arial Narrow" w:cs="Arial"/>
          <w:i/>
          <w:color w:val="000000"/>
        </w:rPr>
        <w:t xml:space="preserve">Bioscience </w:t>
      </w:r>
      <w:r w:rsidR="00AA15B5" w:rsidRPr="00401C15">
        <w:rPr>
          <w:rFonts w:ascii="Arial Narrow" w:hAnsi="Arial Narrow" w:cs="Arial"/>
          <w:color w:val="000000"/>
        </w:rPr>
        <w:t>54: 857-859.</w:t>
      </w:r>
    </w:p>
    <w:p w14:paraId="1C3ECDC8" w14:textId="77777777" w:rsidR="009758E9" w:rsidRPr="00401C15" w:rsidRDefault="009758E9" w:rsidP="00512AA1">
      <w:pPr>
        <w:ind w:left="720" w:hanging="720"/>
        <w:jc w:val="both"/>
        <w:rPr>
          <w:rFonts w:ascii="Arial Narrow" w:hAnsi="Arial Narrow" w:cs="Arial"/>
          <w:color w:val="000000"/>
        </w:rPr>
      </w:pPr>
    </w:p>
    <w:p w14:paraId="5AECFED5" w14:textId="54936DC8" w:rsidR="00127D45" w:rsidRPr="00401C15" w:rsidRDefault="007F7127" w:rsidP="00512AA1">
      <w:pPr>
        <w:ind w:left="720" w:hanging="720"/>
        <w:jc w:val="both"/>
        <w:rPr>
          <w:rFonts w:ascii="Arial Narrow" w:hAnsi="Arial Narrow" w:cs="Arial"/>
          <w:color w:val="000000"/>
        </w:rPr>
      </w:pPr>
      <w:proofErr w:type="gramStart"/>
      <w:r w:rsidRPr="00401C15">
        <w:rPr>
          <w:rFonts w:ascii="Arial Narrow" w:hAnsi="Arial Narrow" w:cs="Arial"/>
          <w:color w:val="000000"/>
        </w:rPr>
        <w:t>DAFF 2010</w:t>
      </w:r>
      <w:r w:rsidR="00127D45" w:rsidRPr="00401C15">
        <w:rPr>
          <w:rFonts w:ascii="Arial Narrow" w:hAnsi="Arial Narrow" w:cs="Arial"/>
          <w:color w:val="000000"/>
        </w:rPr>
        <w:t xml:space="preserve"> </w:t>
      </w:r>
      <w:r w:rsidR="00127D45" w:rsidRPr="00401C15">
        <w:rPr>
          <w:rFonts w:ascii="Arial Narrow" w:hAnsi="Arial Narrow" w:cs="Arial"/>
          <w:i/>
          <w:color w:val="000000"/>
        </w:rPr>
        <w:t>Guidelines for the Establishment of Commodity Associations in South Africa.</w:t>
      </w:r>
      <w:proofErr w:type="gramEnd"/>
      <w:r w:rsidR="00127D45" w:rsidRPr="00401C15">
        <w:rPr>
          <w:rFonts w:ascii="Arial Narrow" w:hAnsi="Arial Narrow" w:cs="Arial"/>
          <w:color w:val="000000"/>
        </w:rPr>
        <w:t xml:space="preserve"> </w:t>
      </w:r>
      <w:proofErr w:type="gramStart"/>
      <w:r w:rsidR="00127D45" w:rsidRPr="00401C15">
        <w:rPr>
          <w:rFonts w:ascii="Arial Narrow" w:hAnsi="Arial Narrow" w:cs="Arial"/>
          <w:color w:val="000000"/>
        </w:rPr>
        <w:t>Draft 1 of 2010.</w:t>
      </w:r>
      <w:proofErr w:type="gramEnd"/>
      <w:r w:rsidR="00127D45" w:rsidRPr="00401C15">
        <w:rPr>
          <w:rFonts w:ascii="Arial Narrow" w:hAnsi="Arial Narrow" w:cs="Arial"/>
          <w:color w:val="000000"/>
        </w:rPr>
        <w:t xml:space="preserve"> 29p.</w:t>
      </w:r>
    </w:p>
    <w:p w14:paraId="7CA91B17" w14:textId="77777777" w:rsidR="00127D45" w:rsidRPr="00401C15" w:rsidRDefault="00127D45" w:rsidP="00512AA1">
      <w:pPr>
        <w:jc w:val="both"/>
        <w:rPr>
          <w:rFonts w:ascii="Arial Narrow" w:hAnsi="Arial Narrow"/>
        </w:rPr>
      </w:pPr>
    </w:p>
    <w:p w14:paraId="1450F3C7" w14:textId="7A0FF67D" w:rsidR="00E00608" w:rsidRPr="00401C15" w:rsidRDefault="007F7127" w:rsidP="00512AA1">
      <w:pPr>
        <w:ind w:left="720" w:hanging="720"/>
        <w:jc w:val="both"/>
        <w:rPr>
          <w:rFonts w:ascii="Arial Narrow" w:hAnsi="Arial Narrow"/>
        </w:rPr>
      </w:pPr>
      <w:proofErr w:type="gramStart"/>
      <w:r w:rsidRPr="00401C15">
        <w:rPr>
          <w:rFonts w:ascii="Arial Narrow" w:hAnsi="Arial Narrow"/>
        </w:rPr>
        <w:t>DAFF 2012a</w:t>
      </w:r>
      <w:r w:rsidR="00E00608" w:rsidRPr="00401C15">
        <w:rPr>
          <w:rFonts w:ascii="Arial Narrow" w:hAnsi="Arial Narrow"/>
        </w:rPr>
        <w:t xml:space="preserve"> </w:t>
      </w:r>
      <w:r w:rsidR="00E00608" w:rsidRPr="00401C15">
        <w:rPr>
          <w:rFonts w:ascii="Arial Narrow" w:hAnsi="Arial Narrow"/>
          <w:i/>
        </w:rPr>
        <w:t>Strategic Plan 2012/13 – 2016/17 for the Department of Agriculture Forestry and Fisheries</w:t>
      </w:r>
      <w:r w:rsidR="00E00608" w:rsidRPr="00401C15">
        <w:rPr>
          <w:rFonts w:ascii="Arial Narrow" w:hAnsi="Arial Narrow"/>
        </w:rPr>
        <w:t>.</w:t>
      </w:r>
      <w:proofErr w:type="gramEnd"/>
      <w:r w:rsidR="00E00608" w:rsidRPr="00401C15">
        <w:rPr>
          <w:rFonts w:ascii="Arial Narrow" w:hAnsi="Arial Narrow"/>
        </w:rPr>
        <w:t xml:space="preserve"> </w:t>
      </w:r>
      <w:proofErr w:type="gramStart"/>
      <w:r w:rsidR="00E00608" w:rsidRPr="00401C15">
        <w:rPr>
          <w:rFonts w:ascii="Arial Narrow" w:hAnsi="Arial Narrow"/>
        </w:rPr>
        <w:t>Department of Agriculture Forestry and Fisheries.</w:t>
      </w:r>
      <w:proofErr w:type="gramEnd"/>
      <w:r w:rsidR="00E00608" w:rsidRPr="00401C15">
        <w:rPr>
          <w:rFonts w:ascii="Arial Narrow" w:hAnsi="Arial Narrow"/>
        </w:rPr>
        <w:t xml:space="preserve"> 108p.</w:t>
      </w:r>
    </w:p>
    <w:p w14:paraId="00A4E0C7" w14:textId="77777777" w:rsidR="00E00608" w:rsidRPr="00401C15" w:rsidRDefault="00E00608" w:rsidP="00512AA1">
      <w:pPr>
        <w:ind w:left="720" w:hanging="720"/>
        <w:jc w:val="both"/>
        <w:rPr>
          <w:rFonts w:ascii="Arial Narrow" w:hAnsi="Arial Narrow"/>
        </w:rPr>
      </w:pPr>
    </w:p>
    <w:p w14:paraId="7E8142FA" w14:textId="35C53A45" w:rsidR="00127D45" w:rsidRPr="00401C15" w:rsidRDefault="00127D45" w:rsidP="00512AA1">
      <w:pPr>
        <w:ind w:left="720" w:hanging="720"/>
        <w:jc w:val="both"/>
        <w:rPr>
          <w:rFonts w:ascii="Arial Narrow" w:hAnsi="Arial Narrow"/>
        </w:rPr>
      </w:pPr>
      <w:proofErr w:type="gramStart"/>
      <w:r w:rsidRPr="00401C15">
        <w:rPr>
          <w:rFonts w:ascii="Arial Narrow" w:hAnsi="Arial Narrow"/>
        </w:rPr>
        <w:t>DAFF 2012</w:t>
      </w:r>
      <w:r w:rsidR="00E00608" w:rsidRPr="00401C15">
        <w:rPr>
          <w:rFonts w:ascii="Arial Narrow" w:hAnsi="Arial Narrow"/>
        </w:rPr>
        <w:t>b</w:t>
      </w:r>
      <w:r w:rsidR="009A64F7" w:rsidRPr="00401C15">
        <w:rPr>
          <w:rFonts w:ascii="Arial Narrow" w:hAnsi="Arial Narrow"/>
        </w:rPr>
        <w:t xml:space="preserve"> </w:t>
      </w:r>
      <w:r w:rsidR="009A64F7" w:rsidRPr="00401C15">
        <w:rPr>
          <w:rFonts w:ascii="Arial Narrow" w:hAnsi="Arial Narrow"/>
          <w:i/>
        </w:rPr>
        <w:t>Policy for the small-</w:t>
      </w:r>
      <w:r w:rsidRPr="00401C15">
        <w:rPr>
          <w:rFonts w:ascii="Arial Narrow" w:hAnsi="Arial Narrow"/>
          <w:i/>
        </w:rPr>
        <w:t>scale fishing sector in South Africa</w:t>
      </w:r>
      <w:r w:rsidRPr="00401C15">
        <w:rPr>
          <w:rFonts w:ascii="Arial Narrow" w:hAnsi="Arial Narrow"/>
        </w:rPr>
        <w:t>.</w:t>
      </w:r>
      <w:proofErr w:type="gramEnd"/>
      <w:r w:rsidRPr="00401C15">
        <w:rPr>
          <w:rFonts w:ascii="Arial Narrow" w:hAnsi="Arial Narrow"/>
        </w:rPr>
        <w:t xml:space="preserve"> Department of Agriculture, Forestry and Fisheries Government Notice no 474. </w:t>
      </w:r>
      <w:proofErr w:type="gramStart"/>
      <w:r w:rsidRPr="00401C15">
        <w:rPr>
          <w:rFonts w:ascii="Arial Narrow" w:hAnsi="Arial Narrow"/>
        </w:rPr>
        <w:t>Government Gazette 35455.</w:t>
      </w:r>
      <w:proofErr w:type="gramEnd"/>
    </w:p>
    <w:p w14:paraId="706B4F0C" w14:textId="77777777" w:rsidR="00BC507F" w:rsidRPr="00401C15" w:rsidRDefault="00BC507F" w:rsidP="00512AA1">
      <w:pPr>
        <w:ind w:left="720" w:hanging="720"/>
        <w:jc w:val="both"/>
        <w:rPr>
          <w:rFonts w:ascii="Arial Narrow" w:hAnsi="Arial Narrow"/>
        </w:rPr>
      </w:pPr>
    </w:p>
    <w:p w14:paraId="09821B56" w14:textId="5F731454" w:rsidR="00DE50EF" w:rsidRPr="00401C15" w:rsidRDefault="00DE50EF" w:rsidP="00512AA1">
      <w:pPr>
        <w:ind w:left="720" w:hanging="720"/>
        <w:jc w:val="both"/>
        <w:rPr>
          <w:rFonts w:ascii="Arial Narrow" w:hAnsi="Arial Narrow"/>
        </w:rPr>
      </w:pPr>
      <w:r w:rsidRPr="00401C15">
        <w:rPr>
          <w:rFonts w:ascii="Arial Narrow" w:hAnsi="Arial Narrow"/>
        </w:rPr>
        <w:t>DE Y</w:t>
      </w:r>
      <w:r w:rsidR="00BC507F" w:rsidRPr="00401C15">
        <w:rPr>
          <w:rFonts w:ascii="Arial Narrow" w:hAnsi="Arial Narrow"/>
        </w:rPr>
        <w:t xml:space="preserve">OUNG C, CHARLES T, </w:t>
      </w:r>
      <w:proofErr w:type="gramStart"/>
      <w:r w:rsidR="00BC507F" w:rsidRPr="00401C15">
        <w:rPr>
          <w:rFonts w:ascii="Arial Narrow" w:hAnsi="Arial Narrow"/>
        </w:rPr>
        <w:t>AND</w:t>
      </w:r>
      <w:proofErr w:type="gramEnd"/>
      <w:r w:rsidR="00BC507F" w:rsidRPr="00401C15">
        <w:rPr>
          <w:rFonts w:ascii="Arial Narrow" w:hAnsi="Arial Narrow"/>
        </w:rPr>
        <w:t xml:space="preserve"> HJORT A 2008</w:t>
      </w:r>
      <w:r w:rsidRPr="00401C15">
        <w:rPr>
          <w:rFonts w:ascii="Arial Narrow" w:hAnsi="Arial Narrow"/>
        </w:rPr>
        <w:t xml:space="preserve"> </w:t>
      </w:r>
      <w:r w:rsidRPr="00401C15">
        <w:rPr>
          <w:rFonts w:ascii="Arial Narrow" w:hAnsi="Arial Narrow"/>
          <w:i/>
        </w:rPr>
        <w:t>Human dimensions of the ecosystem approach to fisheries: an overview of conte</w:t>
      </w:r>
      <w:r w:rsidR="00BC507F" w:rsidRPr="00401C15">
        <w:rPr>
          <w:rFonts w:ascii="Arial Narrow" w:hAnsi="Arial Narrow"/>
          <w:i/>
        </w:rPr>
        <w:t>xt, concepts, tools and methods</w:t>
      </w:r>
      <w:r w:rsidRPr="00401C15">
        <w:rPr>
          <w:rFonts w:ascii="Arial Narrow" w:hAnsi="Arial Narrow"/>
        </w:rPr>
        <w:t xml:space="preserve">. </w:t>
      </w:r>
      <w:proofErr w:type="gramStart"/>
      <w:r w:rsidRPr="00401C15">
        <w:rPr>
          <w:rFonts w:ascii="Arial Narrow" w:hAnsi="Arial Narrow"/>
        </w:rPr>
        <w:t>FAO Fisheries Technical Paper 489.</w:t>
      </w:r>
      <w:proofErr w:type="gramEnd"/>
      <w:r w:rsidRPr="00401C15">
        <w:rPr>
          <w:rFonts w:ascii="Arial Narrow" w:hAnsi="Arial Narrow"/>
        </w:rPr>
        <w:t xml:space="preserve"> FAO,</w:t>
      </w:r>
      <w:r w:rsidR="00BC507F" w:rsidRPr="00401C15">
        <w:rPr>
          <w:rFonts w:ascii="Arial Narrow" w:hAnsi="Arial Narrow"/>
        </w:rPr>
        <w:t xml:space="preserve"> </w:t>
      </w:r>
      <w:r w:rsidRPr="00401C15">
        <w:rPr>
          <w:rFonts w:ascii="Arial Narrow" w:hAnsi="Arial Narrow"/>
        </w:rPr>
        <w:t>Rome. 165.</w:t>
      </w:r>
    </w:p>
    <w:p w14:paraId="3FF37A50" w14:textId="77777777" w:rsidR="00127D45" w:rsidRPr="00401C15" w:rsidRDefault="00127D45" w:rsidP="00512AA1">
      <w:pPr>
        <w:ind w:left="720" w:hanging="720"/>
        <w:jc w:val="both"/>
        <w:rPr>
          <w:rFonts w:ascii="Arial Narrow" w:hAnsi="Arial Narrow"/>
        </w:rPr>
      </w:pPr>
    </w:p>
    <w:p w14:paraId="7AA834E3" w14:textId="326A5ED7" w:rsidR="00127D45" w:rsidRPr="00401C15" w:rsidRDefault="007F7127" w:rsidP="00512AA1">
      <w:pPr>
        <w:ind w:left="720" w:hanging="720"/>
        <w:jc w:val="both"/>
        <w:rPr>
          <w:rFonts w:ascii="Arial Narrow" w:hAnsi="Arial Narrow"/>
        </w:rPr>
      </w:pPr>
      <w:proofErr w:type="gramStart"/>
      <w:r w:rsidRPr="00401C15">
        <w:rPr>
          <w:rFonts w:ascii="Arial Narrow" w:hAnsi="Arial Narrow"/>
        </w:rPr>
        <w:t>FAO 2010</w:t>
      </w:r>
      <w:r w:rsidR="00127D45" w:rsidRPr="00401C15">
        <w:rPr>
          <w:rFonts w:ascii="Arial Narrow" w:hAnsi="Arial Narrow"/>
        </w:rPr>
        <w:t xml:space="preserve"> </w:t>
      </w:r>
      <w:r w:rsidR="00127D45" w:rsidRPr="00401C15">
        <w:rPr>
          <w:rFonts w:ascii="Arial Narrow" w:hAnsi="Arial Narrow"/>
          <w:i/>
        </w:rPr>
        <w:t>FAO Code of Conduct for Responsible Fisheries</w:t>
      </w:r>
      <w:r w:rsidR="00127D45" w:rsidRPr="00401C15">
        <w:rPr>
          <w:rFonts w:ascii="Arial Narrow" w:hAnsi="Arial Narrow"/>
        </w:rPr>
        <w:t>.</w:t>
      </w:r>
      <w:proofErr w:type="gramEnd"/>
      <w:r w:rsidR="00127D45" w:rsidRPr="00401C15">
        <w:rPr>
          <w:rFonts w:ascii="Arial Narrow" w:hAnsi="Arial Narrow"/>
        </w:rPr>
        <w:t xml:space="preserve"> Rome, FAO. 1995. ftp://ftp.fao.org/docrep/ </w:t>
      </w:r>
      <w:proofErr w:type="spellStart"/>
      <w:r w:rsidR="00127D45" w:rsidRPr="00401C15">
        <w:rPr>
          <w:rFonts w:ascii="Arial Narrow" w:hAnsi="Arial Narrow"/>
        </w:rPr>
        <w:t>fao</w:t>
      </w:r>
      <w:proofErr w:type="spellEnd"/>
      <w:r w:rsidR="00127D45" w:rsidRPr="00401C15">
        <w:rPr>
          <w:rFonts w:ascii="Arial Narrow" w:hAnsi="Arial Narrow"/>
        </w:rPr>
        <w:t>/005/v9878e/v9878e00.pdf7</w:t>
      </w:r>
    </w:p>
    <w:p w14:paraId="2201E2E6" w14:textId="77777777" w:rsidR="00127D45" w:rsidRPr="00401C15" w:rsidRDefault="00127D45" w:rsidP="00512AA1">
      <w:pPr>
        <w:ind w:left="720" w:hanging="720"/>
        <w:jc w:val="both"/>
        <w:rPr>
          <w:rFonts w:ascii="Arial Narrow" w:hAnsi="Arial Narrow"/>
        </w:rPr>
      </w:pPr>
    </w:p>
    <w:p w14:paraId="3D6A63E7" w14:textId="6CCAB9A6" w:rsidR="00127D45" w:rsidRPr="00401C15" w:rsidRDefault="007F7127" w:rsidP="00512AA1">
      <w:pPr>
        <w:ind w:left="720" w:hanging="720"/>
        <w:jc w:val="both"/>
        <w:rPr>
          <w:rFonts w:ascii="Arial Narrow" w:hAnsi="Arial Narrow"/>
          <w:i/>
        </w:rPr>
      </w:pPr>
      <w:r w:rsidRPr="00401C15">
        <w:rPr>
          <w:rFonts w:ascii="Arial Narrow" w:hAnsi="Arial Narrow"/>
        </w:rPr>
        <w:t>FAO 2012</w:t>
      </w:r>
      <w:r w:rsidR="00127D45" w:rsidRPr="00401C15">
        <w:rPr>
          <w:rFonts w:ascii="Arial Narrow" w:hAnsi="Arial Narrow"/>
        </w:rPr>
        <w:t xml:space="preserve"> </w:t>
      </w:r>
      <w:r w:rsidR="00127D45" w:rsidRPr="00401C15">
        <w:rPr>
          <w:rFonts w:ascii="Arial Narrow" w:hAnsi="Arial Narrow"/>
          <w:i/>
        </w:rPr>
        <w:t>Voluntary Guidelines on the responsible Governance of tenure</w:t>
      </w:r>
    </w:p>
    <w:p w14:paraId="3587604C" w14:textId="77777777" w:rsidR="00127D45" w:rsidRPr="00401C15" w:rsidRDefault="00127D45" w:rsidP="00512AA1">
      <w:pPr>
        <w:ind w:left="720"/>
        <w:jc w:val="both"/>
        <w:rPr>
          <w:rFonts w:ascii="Arial Narrow" w:hAnsi="Arial Narrow"/>
        </w:rPr>
      </w:pPr>
      <w:proofErr w:type="gramStart"/>
      <w:r w:rsidRPr="00401C15">
        <w:rPr>
          <w:rFonts w:ascii="Arial Narrow" w:hAnsi="Arial Narrow"/>
          <w:i/>
        </w:rPr>
        <w:t>of</w:t>
      </w:r>
      <w:proofErr w:type="gramEnd"/>
      <w:r w:rsidRPr="00401C15">
        <w:rPr>
          <w:rFonts w:ascii="Arial Narrow" w:hAnsi="Arial Narrow"/>
          <w:i/>
        </w:rPr>
        <w:t xml:space="preserve"> land, fisheries and forests in the context of national food security</w:t>
      </w:r>
      <w:r w:rsidRPr="00401C15">
        <w:rPr>
          <w:rFonts w:ascii="Arial Narrow" w:hAnsi="Arial Narrow"/>
        </w:rPr>
        <w:t>. http://www.fao.org/docrep/016/i2801e/i2801e.pdf</w:t>
      </w:r>
    </w:p>
    <w:p w14:paraId="2586131C" w14:textId="77777777" w:rsidR="00127D45" w:rsidRPr="00401C15" w:rsidRDefault="00127D45" w:rsidP="00512AA1">
      <w:pPr>
        <w:ind w:left="720" w:hanging="720"/>
        <w:jc w:val="both"/>
        <w:rPr>
          <w:rFonts w:ascii="Arial Narrow" w:hAnsi="Arial Narrow"/>
        </w:rPr>
      </w:pPr>
    </w:p>
    <w:p w14:paraId="2397E84C" w14:textId="57A0C54C" w:rsidR="00127D45" w:rsidRPr="00401C15" w:rsidRDefault="007F7127" w:rsidP="00512AA1">
      <w:pPr>
        <w:ind w:left="720" w:hanging="720"/>
        <w:jc w:val="both"/>
        <w:rPr>
          <w:rFonts w:ascii="Arial Narrow" w:hAnsi="Arial Narrow"/>
        </w:rPr>
      </w:pPr>
      <w:proofErr w:type="gramStart"/>
      <w:r w:rsidRPr="00401C15">
        <w:rPr>
          <w:rFonts w:ascii="Arial Narrow" w:hAnsi="Arial Narrow"/>
        </w:rPr>
        <w:t>FAO 2013</w:t>
      </w:r>
      <w:r w:rsidR="00127D45" w:rsidRPr="00401C15">
        <w:rPr>
          <w:rFonts w:ascii="Arial Narrow" w:hAnsi="Arial Narrow"/>
        </w:rPr>
        <w:t xml:space="preserve"> </w:t>
      </w:r>
      <w:r w:rsidR="00127D45" w:rsidRPr="00401C15">
        <w:rPr>
          <w:rFonts w:ascii="Arial Narrow" w:hAnsi="Arial Narrow"/>
          <w:i/>
        </w:rPr>
        <w:t>International Guidelines for Securing Sustainable Small-scale Fisheries</w:t>
      </w:r>
      <w:r w:rsidR="00127D45" w:rsidRPr="00401C15">
        <w:rPr>
          <w:rFonts w:ascii="Arial Narrow" w:hAnsi="Arial Narrow"/>
        </w:rPr>
        <w:t>.</w:t>
      </w:r>
      <w:proofErr w:type="gramEnd"/>
      <w:r w:rsidR="00127D45" w:rsidRPr="00401C15">
        <w:rPr>
          <w:rFonts w:ascii="Arial Narrow" w:hAnsi="Arial Narrow"/>
        </w:rPr>
        <w:t xml:space="preserve"> </w:t>
      </w:r>
      <w:hyperlink r:id="rId12" w:history="1">
        <w:r w:rsidR="00017D28" w:rsidRPr="00401C15">
          <w:rPr>
            <w:rStyle w:val="Hyperlink"/>
            <w:rFonts w:ascii="Arial Narrow" w:hAnsi="Arial Narrow"/>
          </w:rPr>
          <w:t>ftp://ftp.fao.org/FI/DOCUMENT/ssf/SSF_guidelines/TC/2013/2e.pdf</w:t>
        </w:r>
      </w:hyperlink>
    </w:p>
    <w:p w14:paraId="33AD29AC" w14:textId="77777777" w:rsidR="00017D28" w:rsidRPr="00401C15" w:rsidRDefault="00017D28" w:rsidP="00512AA1">
      <w:pPr>
        <w:ind w:left="720" w:hanging="720"/>
        <w:jc w:val="both"/>
        <w:rPr>
          <w:rFonts w:ascii="Arial Narrow" w:hAnsi="Arial Narrow"/>
        </w:rPr>
      </w:pPr>
    </w:p>
    <w:p w14:paraId="1FE8B304" w14:textId="0ECCE8B3" w:rsidR="00017D28" w:rsidRPr="00401C15" w:rsidRDefault="00017D28" w:rsidP="00512AA1">
      <w:pPr>
        <w:widowControl w:val="0"/>
        <w:autoSpaceDE w:val="0"/>
        <w:autoSpaceDN w:val="0"/>
        <w:adjustRightInd w:val="0"/>
        <w:ind w:left="720" w:hanging="720"/>
        <w:jc w:val="both"/>
        <w:rPr>
          <w:rStyle w:val="Hyperlink"/>
          <w:rFonts w:ascii="Arial Narrow" w:hAnsi="Arial Narrow"/>
        </w:rPr>
      </w:pPr>
      <w:r w:rsidRPr="00401C15">
        <w:rPr>
          <w:rFonts w:ascii="Arial Narrow" w:hAnsi="Arial Narrow"/>
        </w:rPr>
        <w:t xml:space="preserve">GARCIA SM 1996 The Precautionary Approach To Fisheries And Its Implications For Fishery </w:t>
      </w:r>
      <w:r w:rsidRPr="00401C15">
        <w:rPr>
          <w:rFonts w:ascii="Arial Narrow" w:hAnsi="Arial Narrow"/>
        </w:rPr>
        <w:lastRenderedPageBreak/>
        <w:t xml:space="preserve">Research, Technology And Management: And Updated Review. In: FAO </w:t>
      </w:r>
      <w:proofErr w:type="gramStart"/>
      <w:r w:rsidRPr="00401C15">
        <w:rPr>
          <w:rFonts w:ascii="Arial Narrow" w:hAnsi="Arial Narrow"/>
        </w:rPr>
        <w:t xml:space="preserve">1996  </w:t>
      </w:r>
      <w:r w:rsidRPr="00401C15">
        <w:rPr>
          <w:rFonts w:ascii="Arial Narrow" w:hAnsi="Arial Narrow"/>
          <w:i/>
        </w:rPr>
        <w:t>Precautionary</w:t>
      </w:r>
      <w:proofErr w:type="gramEnd"/>
      <w:r w:rsidRPr="00401C15">
        <w:rPr>
          <w:rFonts w:ascii="Arial Narrow" w:hAnsi="Arial Narrow"/>
          <w:i/>
        </w:rPr>
        <w:t xml:space="preserve"> approach to fisheries. Part 2: scientific papers</w:t>
      </w:r>
      <w:r w:rsidRPr="00401C15">
        <w:rPr>
          <w:rFonts w:ascii="Arial Narrow" w:hAnsi="Arial Narrow"/>
        </w:rPr>
        <w:t xml:space="preserve">.  </w:t>
      </w:r>
      <w:proofErr w:type="gramStart"/>
      <w:r w:rsidRPr="00401C15">
        <w:rPr>
          <w:rFonts w:ascii="Arial Narrow" w:hAnsi="Arial Narrow"/>
        </w:rPr>
        <w:t>FAO Fisheries Technical Paper.</w:t>
      </w:r>
      <w:proofErr w:type="gramEnd"/>
      <w:r w:rsidRPr="00401C15">
        <w:rPr>
          <w:rFonts w:ascii="Arial Narrow" w:hAnsi="Arial Narrow"/>
        </w:rPr>
        <w:t xml:space="preserve"> </w:t>
      </w:r>
      <w:proofErr w:type="gramStart"/>
      <w:r w:rsidRPr="00401C15">
        <w:rPr>
          <w:rFonts w:ascii="Arial Narrow" w:hAnsi="Arial Narrow"/>
        </w:rPr>
        <w:t>No. 350, Part 2.</w:t>
      </w:r>
      <w:proofErr w:type="gramEnd"/>
      <w:r w:rsidRPr="00401C15">
        <w:rPr>
          <w:rFonts w:ascii="Arial Narrow" w:hAnsi="Arial Narrow"/>
        </w:rPr>
        <w:t xml:space="preserve"> FAO, Rome 210p</w:t>
      </w:r>
      <w:r w:rsidRPr="00401C15">
        <w:rPr>
          <w:rFonts w:ascii="Arial Narrow" w:hAnsi="Arial Narrow" w:cs="Arial"/>
          <w:sz w:val="26"/>
          <w:szCs w:val="26"/>
        </w:rPr>
        <w:t xml:space="preserve">. </w:t>
      </w:r>
      <w:r w:rsidRPr="00401C15">
        <w:rPr>
          <w:rStyle w:val="Hyperlink"/>
          <w:rFonts w:ascii="Arial Narrow" w:hAnsi="Arial Narrow"/>
        </w:rPr>
        <w:t>http://www.fao.org/docrep/003/w1238e/W1238E01.htm#ch1</w:t>
      </w:r>
    </w:p>
    <w:p w14:paraId="3D286BAE" w14:textId="77777777" w:rsidR="00017D28" w:rsidRPr="00401C15" w:rsidRDefault="00017D28" w:rsidP="00512AA1">
      <w:pPr>
        <w:ind w:left="720" w:hanging="720"/>
        <w:jc w:val="both"/>
        <w:rPr>
          <w:rFonts w:ascii="Arial Narrow" w:hAnsi="Arial Narrow"/>
        </w:rPr>
      </w:pPr>
    </w:p>
    <w:p w14:paraId="15B77E42" w14:textId="77777777" w:rsidR="00127D45" w:rsidRPr="00401C15" w:rsidRDefault="00127D45" w:rsidP="00512AA1">
      <w:pPr>
        <w:ind w:left="720" w:hanging="720"/>
        <w:jc w:val="both"/>
        <w:rPr>
          <w:rFonts w:ascii="Arial Narrow" w:hAnsi="Arial Narrow"/>
        </w:rPr>
      </w:pPr>
    </w:p>
    <w:p w14:paraId="3B736ADD" w14:textId="2D9921D3" w:rsidR="00127D45" w:rsidRPr="00401C15" w:rsidRDefault="00BC507F" w:rsidP="00512AA1">
      <w:pPr>
        <w:ind w:left="720" w:hanging="720"/>
        <w:jc w:val="both"/>
        <w:rPr>
          <w:rFonts w:ascii="Arial Narrow" w:hAnsi="Arial Narrow"/>
        </w:rPr>
      </w:pPr>
      <w:r w:rsidRPr="00401C15">
        <w:rPr>
          <w:rFonts w:ascii="Arial Narrow" w:hAnsi="Arial Narrow"/>
        </w:rPr>
        <w:t>TAPELA B, BRITZ PJ, AND ROUHANI QA 2015</w:t>
      </w:r>
      <w:r w:rsidR="00127D45" w:rsidRPr="00401C15">
        <w:rPr>
          <w:rFonts w:ascii="Arial Narrow" w:hAnsi="Arial Narrow"/>
        </w:rPr>
        <w:t xml:space="preserve"> </w:t>
      </w:r>
      <w:proofErr w:type="gramStart"/>
      <w:r w:rsidR="00127D45" w:rsidRPr="00401C15">
        <w:rPr>
          <w:rFonts w:ascii="Arial Narrow" w:hAnsi="Arial Narrow"/>
          <w:i/>
        </w:rPr>
        <w:t>Scoping</w:t>
      </w:r>
      <w:proofErr w:type="gramEnd"/>
      <w:r w:rsidR="00127D45" w:rsidRPr="00401C15">
        <w:rPr>
          <w:rFonts w:ascii="Arial Narrow" w:hAnsi="Arial Narrow"/>
          <w:i/>
        </w:rPr>
        <w:t xml:space="preserve"> study on the development and sustainable utilisation of inland fisheries in South Africa. </w:t>
      </w:r>
      <w:proofErr w:type="gramStart"/>
      <w:r w:rsidR="00127D45" w:rsidRPr="00401C15">
        <w:rPr>
          <w:rFonts w:ascii="Arial Narrow" w:hAnsi="Arial Narrow"/>
          <w:i/>
        </w:rPr>
        <w:t>Volume 2.</w:t>
      </w:r>
      <w:proofErr w:type="gramEnd"/>
      <w:r w:rsidR="00127D45" w:rsidRPr="00401C15">
        <w:rPr>
          <w:rFonts w:ascii="Arial Narrow" w:hAnsi="Arial Narrow"/>
          <w:i/>
        </w:rPr>
        <w:t xml:space="preserve"> </w:t>
      </w:r>
      <w:proofErr w:type="gramStart"/>
      <w:r w:rsidR="00127D45" w:rsidRPr="00401C15">
        <w:rPr>
          <w:rFonts w:ascii="Arial Narrow" w:hAnsi="Arial Narrow"/>
          <w:i/>
        </w:rPr>
        <w:t>Case Studies of Small-Scale Inland Fisheries.</w:t>
      </w:r>
      <w:proofErr w:type="gramEnd"/>
      <w:r w:rsidR="00127D45" w:rsidRPr="00401C15">
        <w:rPr>
          <w:rFonts w:ascii="Arial Narrow" w:hAnsi="Arial Narrow"/>
        </w:rPr>
        <w:t xml:space="preserve"> </w:t>
      </w:r>
      <w:proofErr w:type="gramStart"/>
      <w:r w:rsidR="00127D45" w:rsidRPr="00401C15">
        <w:rPr>
          <w:rFonts w:ascii="Arial Narrow" w:hAnsi="Arial Narrow"/>
        </w:rPr>
        <w:t>A report to the Water Research Commission.</w:t>
      </w:r>
      <w:proofErr w:type="gramEnd"/>
      <w:r w:rsidR="00127D45" w:rsidRPr="00401C15">
        <w:rPr>
          <w:rFonts w:ascii="Arial Narrow" w:hAnsi="Arial Narrow"/>
        </w:rPr>
        <w:t xml:space="preserve"> WRC Report No TT 614/1/14. </w:t>
      </w:r>
    </w:p>
    <w:p w14:paraId="55D785AA" w14:textId="77777777" w:rsidR="00127D45" w:rsidRPr="00401C15" w:rsidRDefault="00127D45" w:rsidP="00512AA1">
      <w:pPr>
        <w:ind w:hanging="720"/>
        <w:jc w:val="both"/>
        <w:rPr>
          <w:rFonts w:ascii="Arial Narrow" w:hAnsi="Arial Narrow"/>
        </w:rPr>
      </w:pPr>
    </w:p>
    <w:p w14:paraId="482F9B61" w14:textId="6C252465" w:rsidR="00127D45" w:rsidRPr="00401C15" w:rsidRDefault="00BC507F" w:rsidP="00512AA1">
      <w:pPr>
        <w:ind w:left="720" w:hanging="720"/>
        <w:jc w:val="both"/>
        <w:rPr>
          <w:rFonts w:ascii="Arial Narrow" w:hAnsi="Arial Narrow"/>
        </w:rPr>
      </w:pPr>
      <w:proofErr w:type="gramStart"/>
      <w:r w:rsidRPr="00401C15">
        <w:rPr>
          <w:rFonts w:ascii="Arial Narrow" w:hAnsi="Arial Narrow"/>
        </w:rPr>
        <w:t>WEYL O</w:t>
      </w:r>
      <w:del w:id="247" w:author="TshepoSE" w:date="2018-11-06T10:01:00Z">
        <w:r w:rsidRPr="00401C15" w:rsidDel="00AC15C2">
          <w:rPr>
            <w:rFonts w:ascii="Arial Narrow" w:hAnsi="Arial Narrow"/>
          </w:rPr>
          <w:delText>L</w:delText>
        </w:r>
      </w:del>
      <w:del w:id="248" w:author="TshepoSE" w:date="2018-11-06T10:00:00Z">
        <w:r w:rsidRPr="00401C15" w:rsidDel="00AC15C2">
          <w:rPr>
            <w:rFonts w:ascii="Arial Narrow" w:hAnsi="Arial Narrow"/>
          </w:rPr>
          <w:delText>F</w:delText>
        </w:r>
      </w:del>
      <w:r w:rsidRPr="00401C15">
        <w:rPr>
          <w:rFonts w:ascii="Arial Narrow" w:hAnsi="Arial Narrow"/>
        </w:rPr>
        <w:t xml:space="preserve">, KEEVEY G, MCCAFFERTY J, ELLENDER BR, and </w:t>
      </w:r>
      <w:r w:rsidR="007F7127" w:rsidRPr="00401C15">
        <w:rPr>
          <w:rFonts w:ascii="Arial Narrow" w:hAnsi="Arial Narrow"/>
        </w:rPr>
        <w:t>BRITZ PJ</w:t>
      </w:r>
      <w:r w:rsidRPr="00401C15">
        <w:rPr>
          <w:rFonts w:ascii="Arial Narrow" w:hAnsi="Arial Narrow"/>
        </w:rPr>
        <w:t xml:space="preserve"> 2015.</w:t>
      </w:r>
      <w:proofErr w:type="gramEnd"/>
      <w:r w:rsidRPr="00401C15">
        <w:rPr>
          <w:rFonts w:ascii="Arial Narrow" w:hAnsi="Arial Narrow"/>
        </w:rPr>
        <w:t xml:space="preserve"> </w:t>
      </w:r>
      <w:r w:rsidR="00127D45" w:rsidRPr="00401C15">
        <w:rPr>
          <w:rFonts w:ascii="Arial Narrow" w:hAnsi="Arial Narrow"/>
        </w:rPr>
        <w:t xml:space="preserve">Production Potential, Stocking </w:t>
      </w:r>
      <w:proofErr w:type="gramStart"/>
      <w:r w:rsidR="00127D45" w:rsidRPr="00401C15">
        <w:rPr>
          <w:rFonts w:ascii="Arial Narrow" w:hAnsi="Arial Narrow"/>
        </w:rPr>
        <w:t>And</w:t>
      </w:r>
      <w:proofErr w:type="gramEnd"/>
      <w:r w:rsidR="00127D45" w:rsidRPr="00401C15">
        <w:rPr>
          <w:rFonts w:ascii="Arial Narrow" w:hAnsi="Arial Narrow"/>
        </w:rPr>
        <w:t xml:space="preserve"> Management Of Dam Fisheries For Optimal Socio-Economic Benefit. In: </w:t>
      </w:r>
      <w:proofErr w:type="spellStart"/>
      <w:r w:rsidR="00127D45" w:rsidRPr="00401C15">
        <w:rPr>
          <w:rFonts w:ascii="Arial Narrow" w:hAnsi="Arial Narrow"/>
        </w:rPr>
        <w:t>Britz</w:t>
      </w:r>
      <w:proofErr w:type="spellEnd"/>
      <w:r w:rsidR="00127D45" w:rsidRPr="00401C15">
        <w:rPr>
          <w:rFonts w:ascii="Arial Narrow" w:hAnsi="Arial Narrow"/>
        </w:rPr>
        <w:t xml:space="preserve"> PJ, Hara M, </w:t>
      </w:r>
      <w:proofErr w:type="spellStart"/>
      <w:r w:rsidR="00127D45" w:rsidRPr="00401C15">
        <w:rPr>
          <w:rFonts w:ascii="Arial Narrow" w:hAnsi="Arial Narrow"/>
        </w:rPr>
        <w:t>Tapela</w:t>
      </w:r>
      <w:proofErr w:type="spellEnd"/>
      <w:r w:rsidR="00127D45" w:rsidRPr="00401C15">
        <w:rPr>
          <w:rFonts w:ascii="Arial Narrow" w:hAnsi="Arial Narrow"/>
        </w:rPr>
        <w:t xml:space="preserve"> B, and Rouhani QA (2015) </w:t>
      </w:r>
      <w:r w:rsidR="00127D45" w:rsidRPr="00401C15">
        <w:rPr>
          <w:rFonts w:ascii="Arial Narrow" w:hAnsi="Arial Narrow"/>
          <w:i/>
        </w:rPr>
        <w:t xml:space="preserve">Scoping study on the development and sustainable utilisation of inland fisheries in South Africa. </w:t>
      </w:r>
      <w:proofErr w:type="gramStart"/>
      <w:r w:rsidR="00127D45" w:rsidRPr="00401C15">
        <w:rPr>
          <w:rFonts w:ascii="Arial Narrow" w:hAnsi="Arial Narrow"/>
          <w:i/>
        </w:rPr>
        <w:t>Volume 1.</w:t>
      </w:r>
      <w:proofErr w:type="gramEnd"/>
      <w:r w:rsidR="00127D45" w:rsidRPr="00401C15">
        <w:rPr>
          <w:rFonts w:ascii="Arial Narrow" w:hAnsi="Arial Narrow"/>
          <w:i/>
        </w:rPr>
        <w:t xml:space="preserve"> </w:t>
      </w:r>
      <w:proofErr w:type="gramStart"/>
      <w:r w:rsidR="00127D45" w:rsidRPr="00401C15">
        <w:rPr>
          <w:rFonts w:ascii="Arial Narrow" w:hAnsi="Arial Narrow"/>
          <w:i/>
        </w:rPr>
        <w:t>Research Report.</w:t>
      </w:r>
      <w:proofErr w:type="gramEnd"/>
      <w:r w:rsidR="00127D45" w:rsidRPr="00401C15">
        <w:rPr>
          <w:rFonts w:ascii="Arial Narrow" w:hAnsi="Arial Narrow"/>
        </w:rPr>
        <w:t xml:space="preserve"> </w:t>
      </w:r>
      <w:proofErr w:type="gramStart"/>
      <w:r w:rsidR="00127D45" w:rsidRPr="00401C15">
        <w:rPr>
          <w:rFonts w:ascii="Arial Narrow" w:hAnsi="Arial Narrow"/>
        </w:rPr>
        <w:t>A report to the Water Research Commission.</w:t>
      </w:r>
      <w:proofErr w:type="gramEnd"/>
      <w:r w:rsidR="00127D45" w:rsidRPr="00401C15">
        <w:rPr>
          <w:rFonts w:ascii="Arial Narrow" w:hAnsi="Arial Narrow"/>
        </w:rPr>
        <w:t xml:space="preserve"> WRC Report No TT615/1/1444. </w:t>
      </w:r>
    </w:p>
    <w:p w14:paraId="6427867E" w14:textId="77777777" w:rsidR="009C3C9B" w:rsidRPr="00401C15" w:rsidRDefault="009C3C9B" w:rsidP="00512AA1">
      <w:pPr>
        <w:ind w:left="720" w:hanging="720"/>
        <w:jc w:val="both"/>
        <w:rPr>
          <w:rFonts w:ascii="Arial Narrow" w:hAnsi="Arial Narrow"/>
        </w:rPr>
      </w:pPr>
    </w:p>
    <w:p w14:paraId="5B5F814A" w14:textId="11463F77" w:rsidR="009C3C9B" w:rsidRPr="00401C15" w:rsidRDefault="009C3C9B" w:rsidP="00512AA1">
      <w:pPr>
        <w:ind w:left="720" w:hanging="720"/>
        <w:jc w:val="both"/>
        <w:rPr>
          <w:rFonts w:ascii="Arial Narrow" w:hAnsi="Arial Narrow"/>
        </w:rPr>
      </w:pPr>
      <w:proofErr w:type="gramStart"/>
      <w:r w:rsidRPr="00401C15">
        <w:rPr>
          <w:rFonts w:ascii="Arial Narrow" w:hAnsi="Arial Narrow"/>
        </w:rPr>
        <w:t>WORLD BANK</w:t>
      </w:r>
      <w:r w:rsidR="007F7127" w:rsidRPr="00401C15">
        <w:rPr>
          <w:rFonts w:ascii="Arial Narrow" w:hAnsi="Arial Narrow"/>
        </w:rPr>
        <w:t xml:space="preserve"> 2004</w:t>
      </w:r>
      <w:r w:rsidR="004B345F" w:rsidRPr="00401C15">
        <w:rPr>
          <w:rFonts w:ascii="Arial Narrow" w:hAnsi="Arial Narrow"/>
        </w:rPr>
        <w:t xml:space="preserve"> </w:t>
      </w:r>
      <w:r w:rsidR="004B345F" w:rsidRPr="00401C15">
        <w:rPr>
          <w:rFonts w:ascii="Arial Narrow" w:hAnsi="Arial Narrow"/>
          <w:i/>
        </w:rPr>
        <w:t>Saving Fish and Fishers</w:t>
      </w:r>
      <w:r w:rsidRPr="00401C15">
        <w:rPr>
          <w:rFonts w:ascii="Arial Narrow" w:hAnsi="Arial Narrow"/>
        </w:rPr>
        <w:t>.</w:t>
      </w:r>
      <w:proofErr w:type="gramEnd"/>
      <w:r w:rsidRPr="00401C15">
        <w:rPr>
          <w:rFonts w:ascii="Arial Narrow" w:hAnsi="Arial Narrow"/>
        </w:rPr>
        <w:t xml:space="preserve"> </w:t>
      </w:r>
      <w:proofErr w:type="gramStart"/>
      <w:r w:rsidRPr="00401C15">
        <w:rPr>
          <w:rFonts w:ascii="Arial Narrow" w:hAnsi="Arial Narrow"/>
        </w:rPr>
        <w:t>World Bank.</w:t>
      </w:r>
      <w:proofErr w:type="gramEnd"/>
      <w:r w:rsidRPr="00401C15">
        <w:rPr>
          <w:rFonts w:ascii="Arial Narrow" w:hAnsi="Arial Narrow"/>
        </w:rPr>
        <w:t xml:space="preserve"> Washington, D. C.</w:t>
      </w:r>
    </w:p>
    <w:p w14:paraId="6568C329" w14:textId="77777777" w:rsidR="00127D45" w:rsidRPr="00401C15" w:rsidRDefault="00127D45" w:rsidP="00512AA1">
      <w:pPr>
        <w:ind w:left="720" w:hanging="720"/>
        <w:jc w:val="both"/>
        <w:rPr>
          <w:rFonts w:ascii="Arial Narrow" w:hAnsi="Arial Narrow"/>
        </w:rPr>
      </w:pPr>
    </w:p>
    <w:p w14:paraId="5B8728DB" w14:textId="77777777" w:rsidR="0065021A" w:rsidRPr="00401C15" w:rsidRDefault="0065021A" w:rsidP="00512AA1">
      <w:pPr>
        <w:jc w:val="both"/>
        <w:rPr>
          <w:rFonts w:ascii="Arial Narrow" w:hAnsi="Arial Narrow"/>
        </w:rPr>
      </w:pPr>
    </w:p>
    <w:sectPr w:rsidR="0065021A" w:rsidRPr="00401C15" w:rsidSect="006E165E">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67BF" w14:textId="77777777" w:rsidR="00CA75B9" w:rsidRDefault="00CA75B9" w:rsidP="006E165E">
      <w:r>
        <w:separator/>
      </w:r>
    </w:p>
  </w:endnote>
  <w:endnote w:type="continuationSeparator" w:id="0">
    <w:p w14:paraId="6C637B02" w14:textId="77777777" w:rsidR="00CA75B9" w:rsidRDefault="00CA75B9" w:rsidP="006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Ö'DD[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10215"/>
      <w:docPartObj>
        <w:docPartGallery w:val="Page Numbers (Bottom of Page)"/>
        <w:docPartUnique/>
      </w:docPartObj>
    </w:sdtPr>
    <w:sdtEndPr>
      <w:rPr>
        <w:noProof/>
      </w:rPr>
    </w:sdtEndPr>
    <w:sdtContent>
      <w:p w14:paraId="30B02773" w14:textId="4CFBF70D" w:rsidR="001030AD" w:rsidRDefault="001030AD">
        <w:pPr>
          <w:pStyle w:val="Footer"/>
          <w:jc w:val="right"/>
        </w:pPr>
        <w:r>
          <w:fldChar w:fldCharType="begin"/>
        </w:r>
        <w:r>
          <w:instrText xml:space="preserve"> PAGE   \* MERGEFORMAT </w:instrText>
        </w:r>
        <w:r>
          <w:fldChar w:fldCharType="separate"/>
        </w:r>
        <w:r w:rsidR="00721DCD">
          <w:rPr>
            <w:noProof/>
          </w:rPr>
          <w:t>28</w:t>
        </w:r>
        <w:r>
          <w:rPr>
            <w:noProof/>
          </w:rPr>
          <w:fldChar w:fldCharType="end"/>
        </w:r>
      </w:p>
    </w:sdtContent>
  </w:sdt>
  <w:p w14:paraId="41A66607" w14:textId="77777777" w:rsidR="001030AD" w:rsidRDefault="0010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EA276" w14:textId="77777777" w:rsidR="00CA75B9" w:rsidRDefault="00CA75B9" w:rsidP="006E165E">
      <w:r>
        <w:separator/>
      </w:r>
    </w:p>
  </w:footnote>
  <w:footnote w:type="continuationSeparator" w:id="0">
    <w:p w14:paraId="4DC171BF" w14:textId="77777777" w:rsidR="00CA75B9" w:rsidRDefault="00CA75B9" w:rsidP="006E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223"/>
    <w:multiLevelType w:val="hybridMultilevel"/>
    <w:tmpl w:val="9BF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335D"/>
    <w:multiLevelType w:val="hybridMultilevel"/>
    <w:tmpl w:val="428C463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5473216"/>
    <w:multiLevelType w:val="hybridMultilevel"/>
    <w:tmpl w:val="586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486"/>
    <w:multiLevelType w:val="hybridMultilevel"/>
    <w:tmpl w:val="F84A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F76FC"/>
    <w:multiLevelType w:val="hybridMultilevel"/>
    <w:tmpl w:val="FC828D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261658F0"/>
    <w:multiLevelType w:val="hybridMultilevel"/>
    <w:tmpl w:val="7686729C"/>
    <w:lvl w:ilvl="0" w:tplc="6BA63300">
      <w:start w:val="1"/>
      <w:numFmt w:val="lowerLetter"/>
      <w:lvlText w:val="(%1)"/>
      <w:lvlJc w:val="left"/>
      <w:pPr>
        <w:ind w:left="1440" w:hanging="720"/>
      </w:pPr>
      <w:rPr>
        <w:rFonts w:ascii="Arial" w:eastAsia="Times New Roman" w:hAnsi="Arial"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02C2181"/>
    <w:multiLevelType w:val="hybridMultilevel"/>
    <w:tmpl w:val="1BF6F0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490F7A01"/>
    <w:multiLevelType w:val="hybridMultilevel"/>
    <w:tmpl w:val="7D16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6547C"/>
    <w:multiLevelType w:val="hybridMultilevel"/>
    <w:tmpl w:val="BEAED2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5AC87230"/>
    <w:multiLevelType w:val="hybridMultilevel"/>
    <w:tmpl w:val="F5ECEB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6C9305EB"/>
    <w:multiLevelType w:val="hybridMultilevel"/>
    <w:tmpl w:val="6CD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10"/>
  </w:num>
  <w:num w:numId="7">
    <w:abstractNumId w:val="8"/>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1A"/>
    <w:rsid w:val="000042A2"/>
    <w:rsid w:val="00004FA8"/>
    <w:rsid w:val="00017D28"/>
    <w:rsid w:val="000225AC"/>
    <w:rsid w:val="00024C1E"/>
    <w:rsid w:val="00025B9B"/>
    <w:rsid w:val="000268C0"/>
    <w:rsid w:val="0004064A"/>
    <w:rsid w:val="00044F02"/>
    <w:rsid w:val="00054833"/>
    <w:rsid w:val="00056CEC"/>
    <w:rsid w:val="00057120"/>
    <w:rsid w:val="0005771F"/>
    <w:rsid w:val="00064D1B"/>
    <w:rsid w:val="000654B6"/>
    <w:rsid w:val="00066DD7"/>
    <w:rsid w:val="00081A2E"/>
    <w:rsid w:val="000842FE"/>
    <w:rsid w:val="000860D1"/>
    <w:rsid w:val="00092B3C"/>
    <w:rsid w:val="000955D3"/>
    <w:rsid w:val="000978C4"/>
    <w:rsid w:val="000A2DBC"/>
    <w:rsid w:val="000A3F17"/>
    <w:rsid w:val="000A4D0F"/>
    <w:rsid w:val="000B07B4"/>
    <w:rsid w:val="000B3554"/>
    <w:rsid w:val="000B4822"/>
    <w:rsid w:val="000B4D09"/>
    <w:rsid w:val="000B5591"/>
    <w:rsid w:val="000C1FFD"/>
    <w:rsid w:val="000C77C9"/>
    <w:rsid w:val="000D7E52"/>
    <w:rsid w:val="000D7EFE"/>
    <w:rsid w:val="000E31FB"/>
    <w:rsid w:val="000F0386"/>
    <w:rsid w:val="000F0C43"/>
    <w:rsid w:val="000F4AB4"/>
    <w:rsid w:val="000F6B57"/>
    <w:rsid w:val="000F70FA"/>
    <w:rsid w:val="00100E01"/>
    <w:rsid w:val="001030AD"/>
    <w:rsid w:val="001050D8"/>
    <w:rsid w:val="00111B4A"/>
    <w:rsid w:val="00112C35"/>
    <w:rsid w:val="00120329"/>
    <w:rsid w:val="001269FA"/>
    <w:rsid w:val="00127D45"/>
    <w:rsid w:val="001303BB"/>
    <w:rsid w:val="00135432"/>
    <w:rsid w:val="0015263C"/>
    <w:rsid w:val="00161343"/>
    <w:rsid w:val="001636EF"/>
    <w:rsid w:val="0016677E"/>
    <w:rsid w:val="001707BC"/>
    <w:rsid w:val="001814CC"/>
    <w:rsid w:val="00181AED"/>
    <w:rsid w:val="00181CCA"/>
    <w:rsid w:val="00196629"/>
    <w:rsid w:val="0019718B"/>
    <w:rsid w:val="001B06F8"/>
    <w:rsid w:val="001B15D7"/>
    <w:rsid w:val="001B2171"/>
    <w:rsid w:val="001B4914"/>
    <w:rsid w:val="001B696A"/>
    <w:rsid w:val="001C0D5A"/>
    <w:rsid w:val="001C57D4"/>
    <w:rsid w:val="001D1BCD"/>
    <w:rsid w:val="001D1EA4"/>
    <w:rsid w:val="001D27AA"/>
    <w:rsid w:val="001E0EAD"/>
    <w:rsid w:val="001E17CE"/>
    <w:rsid w:val="001E6E3A"/>
    <w:rsid w:val="001F3EF4"/>
    <w:rsid w:val="001F4654"/>
    <w:rsid w:val="001F5BC7"/>
    <w:rsid w:val="00201677"/>
    <w:rsid w:val="00204B6A"/>
    <w:rsid w:val="002051BD"/>
    <w:rsid w:val="00205429"/>
    <w:rsid w:val="00206CB4"/>
    <w:rsid w:val="00210B1E"/>
    <w:rsid w:val="0021453E"/>
    <w:rsid w:val="00215343"/>
    <w:rsid w:val="00216596"/>
    <w:rsid w:val="00226AC2"/>
    <w:rsid w:val="00236806"/>
    <w:rsid w:val="00241AFD"/>
    <w:rsid w:val="0024448B"/>
    <w:rsid w:val="0025427F"/>
    <w:rsid w:val="00256AEA"/>
    <w:rsid w:val="002575D8"/>
    <w:rsid w:val="00260914"/>
    <w:rsid w:val="00261931"/>
    <w:rsid w:val="002642DA"/>
    <w:rsid w:val="00266FD1"/>
    <w:rsid w:val="00267397"/>
    <w:rsid w:val="00272A89"/>
    <w:rsid w:val="002737CE"/>
    <w:rsid w:val="00274357"/>
    <w:rsid w:val="00275578"/>
    <w:rsid w:val="002771F4"/>
    <w:rsid w:val="00287DF6"/>
    <w:rsid w:val="00291975"/>
    <w:rsid w:val="00291DD4"/>
    <w:rsid w:val="002940AE"/>
    <w:rsid w:val="002949D1"/>
    <w:rsid w:val="00294DC6"/>
    <w:rsid w:val="00297811"/>
    <w:rsid w:val="002A6B49"/>
    <w:rsid w:val="002A6BAE"/>
    <w:rsid w:val="002B1C5B"/>
    <w:rsid w:val="002C3CF7"/>
    <w:rsid w:val="002C447F"/>
    <w:rsid w:val="002C7FB9"/>
    <w:rsid w:val="002D05BC"/>
    <w:rsid w:val="002E2EAE"/>
    <w:rsid w:val="002E3E8C"/>
    <w:rsid w:val="002E7E8C"/>
    <w:rsid w:val="00300BCE"/>
    <w:rsid w:val="00304FE7"/>
    <w:rsid w:val="00316E96"/>
    <w:rsid w:val="00321188"/>
    <w:rsid w:val="003212A8"/>
    <w:rsid w:val="003269B3"/>
    <w:rsid w:val="00327A60"/>
    <w:rsid w:val="00330BA6"/>
    <w:rsid w:val="00331528"/>
    <w:rsid w:val="00336C4D"/>
    <w:rsid w:val="0034030F"/>
    <w:rsid w:val="0034366D"/>
    <w:rsid w:val="00343FD5"/>
    <w:rsid w:val="00350A47"/>
    <w:rsid w:val="0036279D"/>
    <w:rsid w:val="00367715"/>
    <w:rsid w:val="0037290E"/>
    <w:rsid w:val="0037426C"/>
    <w:rsid w:val="00382032"/>
    <w:rsid w:val="00382B18"/>
    <w:rsid w:val="003862DB"/>
    <w:rsid w:val="00393CCD"/>
    <w:rsid w:val="003A16AD"/>
    <w:rsid w:val="003A27F2"/>
    <w:rsid w:val="003A4E75"/>
    <w:rsid w:val="003A72FF"/>
    <w:rsid w:val="003B12D6"/>
    <w:rsid w:val="003B3DEB"/>
    <w:rsid w:val="003B4EBF"/>
    <w:rsid w:val="003C1B20"/>
    <w:rsid w:val="003D0CE1"/>
    <w:rsid w:val="003D78A4"/>
    <w:rsid w:val="003E0B4A"/>
    <w:rsid w:val="003E4583"/>
    <w:rsid w:val="003F4393"/>
    <w:rsid w:val="00401C15"/>
    <w:rsid w:val="00401F20"/>
    <w:rsid w:val="00403D04"/>
    <w:rsid w:val="00411476"/>
    <w:rsid w:val="00413E54"/>
    <w:rsid w:val="00420E5C"/>
    <w:rsid w:val="004254B5"/>
    <w:rsid w:val="00436E3C"/>
    <w:rsid w:val="00437502"/>
    <w:rsid w:val="0044299B"/>
    <w:rsid w:val="0045291B"/>
    <w:rsid w:val="0045442B"/>
    <w:rsid w:val="00454D22"/>
    <w:rsid w:val="00457367"/>
    <w:rsid w:val="004666B1"/>
    <w:rsid w:val="00466CB7"/>
    <w:rsid w:val="00472016"/>
    <w:rsid w:val="00475306"/>
    <w:rsid w:val="00475946"/>
    <w:rsid w:val="00476ADB"/>
    <w:rsid w:val="0048468C"/>
    <w:rsid w:val="00485A37"/>
    <w:rsid w:val="00486005"/>
    <w:rsid w:val="00497C36"/>
    <w:rsid w:val="004A3773"/>
    <w:rsid w:val="004A4E9E"/>
    <w:rsid w:val="004A5B41"/>
    <w:rsid w:val="004A6EA5"/>
    <w:rsid w:val="004B0A28"/>
    <w:rsid w:val="004B345F"/>
    <w:rsid w:val="004B397E"/>
    <w:rsid w:val="004B44BF"/>
    <w:rsid w:val="004C35F2"/>
    <w:rsid w:val="004C7B07"/>
    <w:rsid w:val="004D55FF"/>
    <w:rsid w:val="004D7AC6"/>
    <w:rsid w:val="004E030F"/>
    <w:rsid w:val="004E2574"/>
    <w:rsid w:val="004E3274"/>
    <w:rsid w:val="004E4A39"/>
    <w:rsid w:val="004E64E9"/>
    <w:rsid w:val="004F28C5"/>
    <w:rsid w:val="004F2A3A"/>
    <w:rsid w:val="0050675F"/>
    <w:rsid w:val="00510DD5"/>
    <w:rsid w:val="00512AA1"/>
    <w:rsid w:val="005130E9"/>
    <w:rsid w:val="00515430"/>
    <w:rsid w:val="0052377E"/>
    <w:rsid w:val="00524980"/>
    <w:rsid w:val="005259F4"/>
    <w:rsid w:val="005261C7"/>
    <w:rsid w:val="005339B5"/>
    <w:rsid w:val="00534015"/>
    <w:rsid w:val="00535631"/>
    <w:rsid w:val="00535802"/>
    <w:rsid w:val="005360EE"/>
    <w:rsid w:val="00540AED"/>
    <w:rsid w:val="00540B70"/>
    <w:rsid w:val="005413AF"/>
    <w:rsid w:val="0055089A"/>
    <w:rsid w:val="00562300"/>
    <w:rsid w:val="005647A0"/>
    <w:rsid w:val="00566AA1"/>
    <w:rsid w:val="00571CA2"/>
    <w:rsid w:val="005758FD"/>
    <w:rsid w:val="005954AF"/>
    <w:rsid w:val="005A3F08"/>
    <w:rsid w:val="005A48AE"/>
    <w:rsid w:val="005A6700"/>
    <w:rsid w:val="005A6DEA"/>
    <w:rsid w:val="005A7B2B"/>
    <w:rsid w:val="005B2708"/>
    <w:rsid w:val="005B2803"/>
    <w:rsid w:val="005B3C41"/>
    <w:rsid w:val="005B4F74"/>
    <w:rsid w:val="005B6F01"/>
    <w:rsid w:val="005B737B"/>
    <w:rsid w:val="005C296E"/>
    <w:rsid w:val="005D2323"/>
    <w:rsid w:val="005D69E0"/>
    <w:rsid w:val="005E33C6"/>
    <w:rsid w:val="005E40DA"/>
    <w:rsid w:val="005E7678"/>
    <w:rsid w:val="005F16E1"/>
    <w:rsid w:val="005F4945"/>
    <w:rsid w:val="0060124A"/>
    <w:rsid w:val="00601623"/>
    <w:rsid w:val="00603B66"/>
    <w:rsid w:val="0061107B"/>
    <w:rsid w:val="00615F06"/>
    <w:rsid w:val="00621672"/>
    <w:rsid w:val="00625064"/>
    <w:rsid w:val="0063176A"/>
    <w:rsid w:val="006330D5"/>
    <w:rsid w:val="00634681"/>
    <w:rsid w:val="006378B9"/>
    <w:rsid w:val="00637FF9"/>
    <w:rsid w:val="006408C4"/>
    <w:rsid w:val="00640932"/>
    <w:rsid w:val="0064586A"/>
    <w:rsid w:val="0065021A"/>
    <w:rsid w:val="00662F06"/>
    <w:rsid w:val="00664784"/>
    <w:rsid w:val="006679C7"/>
    <w:rsid w:val="00672F00"/>
    <w:rsid w:val="006750D1"/>
    <w:rsid w:val="0068527A"/>
    <w:rsid w:val="0068650A"/>
    <w:rsid w:val="0069417A"/>
    <w:rsid w:val="00697FA1"/>
    <w:rsid w:val="006A13F8"/>
    <w:rsid w:val="006A6034"/>
    <w:rsid w:val="006B2A52"/>
    <w:rsid w:val="006B6B44"/>
    <w:rsid w:val="006B76A7"/>
    <w:rsid w:val="006B7839"/>
    <w:rsid w:val="006C26C1"/>
    <w:rsid w:val="006C33A0"/>
    <w:rsid w:val="006D5281"/>
    <w:rsid w:val="006E165E"/>
    <w:rsid w:val="006E6FD3"/>
    <w:rsid w:val="006F0152"/>
    <w:rsid w:val="006F3A31"/>
    <w:rsid w:val="006F6F3B"/>
    <w:rsid w:val="006F7335"/>
    <w:rsid w:val="00701F0C"/>
    <w:rsid w:val="00703186"/>
    <w:rsid w:val="00710BAD"/>
    <w:rsid w:val="00717D4A"/>
    <w:rsid w:val="00721DCD"/>
    <w:rsid w:val="0072737E"/>
    <w:rsid w:val="007279E3"/>
    <w:rsid w:val="00741967"/>
    <w:rsid w:val="007462F7"/>
    <w:rsid w:val="00747EBC"/>
    <w:rsid w:val="00751707"/>
    <w:rsid w:val="007604B4"/>
    <w:rsid w:val="00762611"/>
    <w:rsid w:val="00763E66"/>
    <w:rsid w:val="00772F6C"/>
    <w:rsid w:val="007A2F9F"/>
    <w:rsid w:val="007A5542"/>
    <w:rsid w:val="007B1BE7"/>
    <w:rsid w:val="007C3FD9"/>
    <w:rsid w:val="007C4984"/>
    <w:rsid w:val="007D3757"/>
    <w:rsid w:val="007E32AF"/>
    <w:rsid w:val="007E4121"/>
    <w:rsid w:val="007F7127"/>
    <w:rsid w:val="00802AB6"/>
    <w:rsid w:val="00813D13"/>
    <w:rsid w:val="008147AE"/>
    <w:rsid w:val="00820EFD"/>
    <w:rsid w:val="00822DAB"/>
    <w:rsid w:val="00822EBD"/>
    <w:rsid w:val="00823127"/>
    <w:rsid w:val="00825AAD"/>
    <w:rsid w:val="008265EB"/>
    <w:rsid w:val="00831CAD"/>
    <w:rsid w:val="008327D3"/>
    <w:rsid w:val="008351DD"/>
    <w:rsid w:val="0083678E"/>
    <w:rsid w:val="008438DB"/>
    <w:rsid w:val="00845D84"/>
    <w:rsid w:val="008511E8"/>
    <w:rsid w:val="00852E80"/>
    <w:rsid w:val="00857CB8"/>
    <w:rsid w:val="008617DF"/>
    <w:rsid w:val="00862A28"/>
    <w:rsid w:val="00873A1E"/>
    <w:rsid w:val="0087473F"/>
    <w:rsid w:val="00884FCE"/>
    <w:rsid w:val="008907D3"/>
    <w:rsid w:val="00891644"/>
    <w:rsid w:val="00892853"/>
    <w:rsid w:val="008A116A"/>
    <w:rsid w:val="008A1640"/>
    <w:rsid w:val="008A45B9"/>
    <w:rsid w:val="008B071E"/>
    <w:rsid w:val="008B13E7"/>
    <w:rsid w:val="008B54C4"/>
    <w:rsid w:val="008C18EE"/>
    <w:rsid w:val="008C392A"/>
    <w:rsid w:val="008C4CF6"/>
    <w:rsid w:val="008C7680"/>
    <w:rsid w:val="008C7D48"/>
    <w:rsid w:val="008E0F59"/>
    <w:rsid w:val="008E403B"/>
    <w:rsid w:val="008E4213"/>
    <w:rsid w:val="008E481E"/>
    <w:rsid w:val="008E5ED8"/>
    <w:rsid w:val="008E6C9D"/>
    <w:rsid w:val="008E78BD"/>
    <w:rsid w:val="008F169B"/>
    <w:rsid w:val="008F6D88"/>
    <w:rsid w:val="009030A5"/>
    <w:rsid w:val="00905642"/>
    <w:rsid w:val="00906873"/>
    <w:rsid w:val="009122EB"/>
    <w:rsid w:val="00916F13"/>
    <w:rsid w:val="009310B8"/>
    <w:rsid w:val="00937874"/>
    <w:rsid w:val="0094107F"/>
    <w:rsid w:val="009446EA"/>
    <w:rsid w:val="009463CD"/>
    <w:rsid w:val="0094763B"/>
    <w:rsid w:val="00954A9D"/>
    <w:rsid w:val="00960998"/>
    <w:rsid w:val="00965B82"/>
    <w:rsid w:val="009666D1"/>
    <w:rsid w:val="00973A80"/>
    <w:rsid w:val="00974F55"/>
    <w:rsid w:val="009758E9"/>
    <w:rsid w:val="009810D9"/>
    <w:rsid w:val="00983052"/>
    <w:rsid w:val="00986C24"/>
    <w:rsid w:val="00987AD6"/>
    <w:rsid w:val="0099167A"/>
    <w:rsid w:val="00992109"/>
    <w:rsid w:val="0099211D"/>
    <w:rsid w:val="009A23D9"/>
    <w:rsid w:val="009A5B21"/>
    <w:rsid w:val="009A64F7"/>
    <w:rsid w:val="009B172B"/>
    <w:rsid w:val="009B3B6D"/>
    <w:rsid w:val="009C04C3"/>
    <w:rsid w:val="009C3065"/>
    <w:rsid w:val="009C3C9B"/>
    <w:rsid w:val="009C5269"/>
    <w:rsid w:val="009C5442"/>
    <w:rsid w:val="009D10F4"/>
    <w:rsid w:val="009D12C9"/>
    <w:rsid w:val="009D783B"/>
    <w:rsid w:val="009E068B"/>
    <w:rsid w:val="009E0F65"/>
    <w:rsid w:val="009E275A"/>
    <w:rsid w:val="009E2ADF"/>
    <w:rsid w:val="009E41CC"/>
    <w:rsid w:val="009E425F"/>
    <w:rsid w:val="009E63A4"/>
    <w:rsid w:val="009F2FE1"/>
    <w:rsid w:val="009F3931"/>
    <w:rsid w:val="009F3BA1"/>
    <w:rsid w:val="00A01A45"/>
    <w:rsid w:val="00A0269E"/>
    <w:rsid w:val="00A02E03"/>
    <w:rsid w:val="00A045A1"/>
    <w:rsid w:val="00A1167E"/>
    <w:rsid w:val="00A123FF"/>
    <w:rsid w:val="00A23B7B"/>
    <w:rsid w:val="00A259B5"/>
    <w:rsid w:val="00A27F30"/>
    <w:rsid w:val="00A336F5"/>
    <w:rsid w:val="00A351BC"/>
    <w:rsid w:val="00A35795"/>
    <w:rsid w:val="00A42CA3"/>
    <w:rsid w:val="00A45831"/>
    <w:rsid w:val="00A460FC"/>
    <w:rsid w:val="00A47549"/>
    <w:rsid w:val="00A47DDC"/>
    <w:rsid w:val="00A52F51"/>
    <w:rsid w:val="00A80047"/>
    <w:rsid w:val="00A82721"/>
    <w:rsid w:val="00A8583A"/>
    <w:rsid w:val="00A92B79"/>
    <w:rsid w:val="00A93C7C"/>
    <w:rsid w:val="00A97221"/>
    <w:rsid w:val="00AA15B5"/>
    <w:rsid w:val="00AA4503"/>
    <w:rsid w:val="00AA71B4"/>
    <w:rsid w:val="00AB19E1"/>
    <w:rsid w:val="00AB1DCE"/>
    <w:rsid w:val="00AB328D"/>
    <w:rsid w:val="00AB6CFA"/>
    <w:rsid w:val="00AC15C2"/>
    <w:rsid w:val="00AC1BD5"/>
    <w:rsid w:val="00AC48AF"/>
    <w:rsid w:val="00AC55E5"/>
    <w:rsid w:val="00AC59C9"/>
    <w:rsid w:val="00AD00CF"/>
    <w:rsid w:val="00AD7713"/>
    <w:rsid w:val="00AD780C"/>
    <w:rsid w:val="00AE0B22"/>
    <w:rsid w:val="00AE1506"/>
    <w:rsid w:val="00AE18CE"/>
    <w:rsid w:val="00AE62A8"/>
    <w:rsid w:val="00AF5413"/>
    <w:rsid w:val="00B05A1B"/>
    <w:rsid w:val="00B13DE6"/>
    <w:rsid w:val="00B215AE"/>
    <w:rsid w:val="00B2608A"/>
    <w:rsid w:val="00B3373C"/>
    <w:rsid w:val="00B3689C"/>
    <w:rsid w:val="00B4528E"/>
    <w:rsid w:val="00B46D6F"/>
    <w:rsid w:val="00B53A99"/>
    <w:rsid w:val="00B54CDF"/>
    <w:rsid w:val="00B5570C"/>
    <w:rsid w:val="00B56E1E"/>
    <w:rsid w:val="00B63E85"/>
    <w:rsid w:val="00B7084C"/>
    <w:rsid w:val="00B76248"/>
    <w:rsid w:val="00B83C70"/>
    <w:rsid w:val="00B91247"/>
    <w:rsid w:val="00B9205B"/>
    <w:rsid w:val="00B93861"/>
    <w:rsid w:val="00B93CD2"/>
    <w:rsid w:val="00BA7C68"/>
    <w:rsid w:val="00BB472F"/>
    <w:rsid w:val="00BB72E8"/>
    <w:rsid w:val="00BC3B0C"/>
    <w:rsid w:val="00BC507F"/>
    <w:rsid w:val="00BD4C20"/>
    <w:rsid w:val="00BD4E89"/>
    <w:rsid w:val="00BE2213"/>
    <w:rsid w:val="00C00E7D"/>
    <w:rsid w:val="00C04FD3"/>
    <w:rsid w:val="00C06EB0"/>
    <w:rsid w:val="00C12F6F"/>
    <w:rsid w:val="00C16AC8"/>
    <w:rsid w:val="00C2070A"/>
    <w:rsid w:val="00C21AC7"/>
    <w:rsid w:val="00C21F7D"/>
    <w:rsid w:val="00C27A3A"/>
    <w:rsid w:val="00C30A53"/>
    <w:rsid w:val="00C352B0"/>
    <w:rsid w:val="00C366CD"/>
    <w:rsid w:val="00C433AA"/>
    <w:rsid w:val="00C475C0"/>
    <w:rsid w:val="00C54DFD"/>
    <w:rsid w:val="00C56F34"/>
    <w:rsid w:val="00C62AE0"/>
    <w:rsid w:val="00C646E5"/>
    <w:rsid w:val="00C64BB6"/>
    <w:rsid w:val="00C6563C"/>
    <w:rsid w:val="00C6669E"/>
    <w:rsid w:val="00C6690A"/>
    <w:rsid w:val="00C72461"/>
    <w:rsid w:val="00C733D4"/>
    <w:rsid w:val="00C73BAC"/>
    <w:rsid w:val="00C74B0D"/>
    <w:rsid w:val="00C75874"/>
    <w:rsid w:val="00C8032F"/>
    <w:rsid w:val="00C8628C"/>
    <w:rsid w:val="00C90F19"/>
    <w:rsid w:val="00CA3F57"/>
    <w:rsid w:val="00CA75B9"/>
    <w:rsid w:val="00CB077F"/>
    <w:rsid w:val="00CB37FD"/>
    <w:rsid w:val="00CC2400"/>
    <w:rsid w:val="00CC6C77"/>
    <w:rsid w:val="00CD1E2D"/>
    <w:rsid w:val="00CD72C2"/>
    <w:rsid w:val="00CE1FCB"/>
    <w:rsid w:val="00CE5677"/>
    <w:rsid w:val="00CE613C"/>
    <w:rsid w:val="00CE68A0"/>
    <w:rsid w:val="00CE6ED5"/>
    <w:rsid w:val="00CF238F"/>
    <w:rsid w:val="00CF59BC"/>
    <w:rsid w:val="00CF5E60"/>
    <w:rsid w:val="00CF7E0F"/>
    <w:rsid w:val="00D06214"/>
    <w:rsid w:val="00D13110"/>
    <w:rsid w:val="00D15EF5"/>
    <w:rsid w:val="00D16B36"/>
    <w:rsid w:val="00D24B09"/>
    <w:rsid w:val="00D26423"/>
    <w:rsid w:val="00D27BDA"/>
    <w:rsid w:val="00D3030D"/>
    <w:rsid w:val="00D31F19"/>
    <w:rsid w:val="00D328FB"/>
    <w:rsid w:val="00D3518D"/>
    <w:rsid w:val="00D358C9"/>
    <w:rsid w:val="00D4015C"/>
    <w:rsid w:val="00D40C81"/>
    <w:rsid w:val="00D43B88"/>
    <w:rsid w:val="00D449FB"/>
    <w:rsid w:val="00D45894"/>
    <w:rsid w:val="00D45A64"/>
    <w:rsid w:val="00D467E5"/>
    <w:rsid w:val="00D50411"/>
    <w:rsid w:val="00D530CC"/>
    <w:rsid w:val="00D53EDE"/>
    <w:rsid w:val="00D551B5"/>
    <w:rsid w:val="00D600F6"/>
    <w:rsid w:val="00D62962"/>
    <w:rsid w:val="00D6769E"/>
    <w:rsid w:val="00D71DEB"/>
    <w:rsid w:val="00D73BDE"/>
    <w:rsid w:val="00D7519A"/>
    <w:rsid w:val="00D75AD0"/>
    <w:rsid w:val="00D7622C"/>
    <w:rsid w:val="00D7703D"/>
    <w:rsid w:val="00D77FFC"/>
    <w:rsid w:val="00D8135B"/>
    <w:rsid w:val="00D824EB"/>
    <w:rsid w:val="00D82ACA"/>
    <w:rsid w:val="00D848A8"/>
    <w:rsid w:val="00D855D6"/>
    <w:rsid w:val="00D85796"/>
    <w:rsid w:val="00D85BBB"/>
    <w:rsid w:val="00D8685B"/>
    <w:rsid w:val="00D874BB"/>
    <w:rsid w:val="00D91DA3"/>
    <w:rsid w:val="00DA2400"/>
    <w:rsid w:val="00DB57A7"/>
    <w:rsid w:val="00DB7518"/>
    <w:rsid w:val="00DC0997"/>
    <w:rsid w:val="00DC2397"/>
    <w:rsid w:val="00DC4214"/>
    <w:rsid w:val="00DC6A3E"/>
    <w:rsid w:val="00DC704A"/>
    <w:rsid w:val="00DD020A"/>
    <w:rsid w:val="00DD08CB"/>
    <w:rsid w:val="00DD52FA"/>
    <w:rsid w:val="00DE009C"/>
    <w:rsid w:val="00DE3353"/>
    <w:rsid w:val="00DE356A"/>
    <w:rsid w:val="00DE50EF"/>
    <w:rsid w:val="00DE574E"/>
    <w:rsid w:val="00DF0F4A"/>
    <w:rsid w:val="00DF18F6"/>
    <w:rsid w:val="00DF2A88"/>
    <w:rsid w:val="00DF6577"/>
    <w:rsid w:val="00DF6CFE"/>
    <w:rsid w:val="00DF7AFB"/>
    <w:rsid w:val="00E00608"/>
    <w:rsid w:val="00E0439A"/>
    <w:rsid w:val="00E07582"/>
    <w:rsid w:val="00E07B94"/>
    <w:rsid w:val="00E21173"/>
    <w:rsid w:val="00E2276B"/>
    <w:rsid w:val="00E239EA"/>
    <w:rsid w:val="00E23DB5"/>
    <w:rsid w:val="00E26880"/>
    <w:rsid w:val="00E30B02"/>
    <w:rsid w:val="00E41421"/>
    <w:rsid w:val="00E44B4A"/>
    <w:rsid w:val="00E45CEF"/>
    <w:rsid w:val="00E46847"/>
    <w:rsid w:val="00E52537"/>
    <w:rsid w:val="00E5329F"/>
    <w:rsid w:val="00E61671"/>
    <w:rsid w:val="00E641AF"/>
    <w:rsid w:val="00E752DC"/>
    <w:rsid w:val="00E756D3"/>
    <w:rsid w:val="00E75C19"/>
    <w:rsid w:val="00E8078B"/>
    <w:rsid w:val="00E825B8"/>
    <w:rsid w:val="00E87761"/>
    <w:rsid w:val="00E9056C"/>
    <w:rsid w:val="00E9300A"/>
    <w:rsid w:val="00E95332"/>
    <w:rsid w:val="00E96DEC"/>
    <w:rsid w:val="00EA1760"/>
    <w:rsid w:val="00EA2478"/>
    <w:rsid w:val="00EA2C13"/>
    <w:rsid w:val="00EB0A3F"/>
    <w:rsid w:val="00EB138B"/>
    <w:rsid w:val="00EB2EFB"/>
    <w:rsid w:val="00EB4A5C"/>
    <w:rsid w:val="00EB79A8"/>
    <w:rsid w:val="00EC4E3C"/>
    <w:rsid w:val="00ED3FF8"/>
    <w:rsid w:val="00ED4D5E"/>
    <w:rsid w:val="00ED6A30"/>
    <w:rsid w:val="00EE16BC"/>
    <w:rsid w:val="00EE6BC1"/>
    <w:rsid w:val="00EF69B5"/>
    <w:rsid w:val="00F011C7"/>
    <w:rsid w:val="00F02B73"/>
    <w:rsid w:val="00F063EB"/>
    <w:rsid w:val="00F1130D"/>
    <w:rsid w:val="00F16735"/>
    <w:rsid w:val="00F24653"/>
    <w:rsid w:val="00F31864"/>
    <w:rsid w:val="00F438E4"/>
    <w:rsid w:val="00F51181"/>
    <w:rsid w:val="00F522D1"/>
    <w:rsid w:val="00F52AE6"/>
    <w:rsid w:val="00F54913"/>
    <w:rsid w:val="00F57875"/>
    <w:rsid w:val="00F60C1C"/>
    <w:rsid w:val="00F641C9"/>
    <w:rsid w:val="00F67570"/>
    <w:rsid w:val="00F67BEC"/>
    <w:rsid w:val="00F744E5"/>
    <w:rsid w:val="00F77B2C"/>
    <w:rsid w:val="00F81AE7"/>
    <w:rsid w:val="00F93F19"/>
    <w:rsid w:val="00FA4AF3"/>
    <w:rsid w:val="00FA5D2D"/>
    <w:rsid w:val="00FB01AB"/>
    <w:rsid w:val="00FB7716"/>
    <w:rsid w:val="00FC24E8"/>
    <w:rsid w:val="00FD3303"/>
    <w:rsid w:val="00FD4358"/>
    <w:rsid w:val="00FD5FDB"/>
    <w:rsid w:val="00FD72B5"/>
    <w:rsid w:val="00FE10C6"/>
    <w:rsid w:val="00FE32E2"/>
    <w:rsid w:val="00FE59E5"/>
    <w:rsid w:val="00FF3690"/>
    <w:rsid w:val="00FF3E75"/>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33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paragraph" w:styleId="Heading1">
    <w:name w:val="heading 1"/>
    <w:basedOn w:val="Normal"/>
    <w:next w:val="Normal"/>
    <w:link w:val="Heading1Char"/>
    <w:uiPriority w:val="1"/>
    <w:qFormat/>
    <w:rsid w:val="008907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07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C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907D3"/>
    <w:pPr>
      <w:spacing w:after="120"/>
      <w:ind w:left="283"/>
    </w:pPr>
  </w:style>
  <w:style w:type="character" w:customStyle="1" w:styleId="BodyTextIndentChar">
    <w:name w:val="Body Text Indent Char"/>
    <w:basedOn w:val="DefaultParagraphFont"/>
    <w:link w:val="BodyTextIndent"/>
    <w:uiPriority w:val="99"/>
    <w:rsid w:val="008907D3"/>
  </w:style>
  <w:style w:type="character" w:customStyle="1" w:styleId="Heading1Char">
    <w:name w:val="Heading 1 Char"/>
    <w:basedOn w:val="DefaultParagraphFont"/>
    <w:link w:val="Heading1"/>
    <w:uiPriority w:val="1"/>
    <w:rsid w:val="008907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07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263C"/>
    <w:pPr>
      <w:widowControl w:val="0"/>
    </w:pPr>
    <w:rPr>
      <w:rFonts w:eastAsiaTheme="minorHAnsi"/>
      <w:sz w:val="22"/>
      <w:szCs w:val="22"/>
    </w:rPr>
  </w:style>
  <w:style w:type="paragraph" w:styleId="NormalWeb">
    <w:name w:val="Normal (Web)"/>
    <w:basedOn w:val="Normal"/>
    <w:uiPriority w:val="99"/>
    <w:unhideWhenUsed/>
    <w:rsid w:val="001526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7D45"/>
    <w:rPr>
      <w:color w:val="0000FF" w:themeColor="hyperlink"/>
      <w:u w:val="single"/>
    </w:rPr>
  </w:style>
  <w:style w:type="character" w:styleId="CommentReference">
    <w:name w:val="annotation reference"/>
    <w:basedOn w:val="DefaultParagraphFont"/>
    <w:uiPriority w:val="99"/>
    <w:semiHidden/>
    <w:unhideWhenUsed/>
    <w:rsid w:val="00127D45"/>
    <w:rPr>
      <w:sz w:val="16"/>
      <w:szCs w:val="16"/>
    </w:rPr>
  </w:style>
  <w:style w:type="paragraph" w:styleId="CommentText">
    <w:name w:val="annotation text"/>
    <w:basedOn w:val="Normal"/>
    <w:link w:val="CommentTextChar"/>
    <w:uiPriority w:val="99"/>
    <w:semiHidden/>
    <w:unhideWhenUsed/>
    <w:rsid w:val="00127D45"/>
    <w:rPr>
      <w:sz w:val="20"/>
      <w:szCs w:val="20"/>
    </w:rPr>
  </w:style>
  <w:style w:type="character" w:customStyle="1" w:styleId="CommentTextChar">
    <w:name w:val="Comment Text Char"/>
    <w:basedOn w:val="DefaultParagraphFont"/>
    <w:link w:val="CommentText"/>
    <w:uiPriority w:val="99"/>
    <w:semiHidden/>
    <w:rsid w:val="00127D45"/>
    <w:rPr>
      <w:sz w:val="20"/>
      <w:szCs w:val="20"/>
    </w:rPr>
  </w:style>
  <w:style w:type="paragraph" w:styleId="BalloonText">
    <w:name w:val="Balloon Text"/>
    <w:basedOn w:val="Normal"/>
    <w:link w:val="BalloonTextChar"/>
    <w:uiPriority w:val="99"/>
    <w:semiHidden/>
    <w:unhideWhenUsed/>
    <w:rsid w:val="00127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D45"/>
    <w:rPr>
      <w:rFonts w:ascii="Lucida Grande" w:hAnsi="Lucida Grande" w:cs="Lucida Grande"/>
      <w:sz w:val="18"/>
      <w:szCs w:val="18"/>
    </w:rPr>
  </w:style>
  <w:style w:type="character" w:customStyle="1" w:styleId="Heading3Char">
    <w:name w:val="Heading 3 Char"/>
    <w:basedOn w:val="DefaultParagraphFont"/>
    <w:link w:val="Heading3"/>
    <w:uiPriority w:val="9"/>
    <w:rsid w:val="00986C2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57367"/>
  </w:style>
  <w:style w:type="paragraph" w:styleId="TOC2">
    <w:name w:val="toc 2"/>
    <w:basedOn w:val="Normal"/>
    <w:next w:val="Normal"/>
    <w:autoRedefine/>
    <w:uiPriority w:val="39"/>
    <w:unhideWhenUsed/>
    <w:rsid w:val="00457367"/>
    <w:pPr>
      <w:ind w:left="240"/>
    </w:pPr>
  </w:style>
  <w:style w:type="paragraph" w:styleId="TOC3">
    <w:name w:val="toc 3"/>
    <w:basedOn w:val="Normal"/>
    <w:next w:val="Normal"/>
    <w:autoRedefine/>
    <w:uiPriority w:val="39"/>
    <w:unhideWhenUsed/>
    <w:rsid w:val="00457367"/>
    <w:pPr>
      <w:ind w:left="480"/>
    </w:pPr>
  </w:style>
  <w:style w:type="paragraph" w:styleId="TOC4">
    <w:name w:val="toc 4"/>
    <w:basedOn w:val="Normal"/>
    <w:next w:val="Normal"/>
    <w:autoRedefine/>
    <w:uiPriority w:val="39"/>
    <w:unhideWhenUsed/>
    <w:rsid w:val="00457367"/>
    <w:pPr>
      <w:ind w:left="720"/>
    </w:pPr>
  </w:style>
  <w:style w:type="paragraph" w:styleId="TOC5">
    <w:name w:val="toc 5"/>
    <w:basedOn w:val="Normal"/>
    <w:next w:val="Normal"/>
    <w:autoRedefine/>
    <w:uiPriority w:val="39"/>
    <w:unhideWhenUsed/>
    <w:rsid w:val="00457367"/>
    <w:pPr>
      <w:ind w:left="960"/>
    </w:pPr>
  </w:style>
  <w:style w:type="paragraph" w:styleId="TOC6">
    <w:name w:val="toc 6"/>
    <w:basedOn w:val="Normal"/>
    <w:next w:val="Normal"/>
    <w:autoRedefine/>
    <w:uiPriority w:val="39"/>
    <w:unhideWhenUsed/>
    <w:rsid w:val="00457367"/>
    <w:pPr>
      <w:ind w:left="1200"/>
    </w:pPr>
  </w:style>
  <w:style w:type="paragraph" w:styleId="TOC7">
    <w:name w:val="toc 7"/>
    <w:basedOn w:val="Normal"/>
    <w:next w:val="Normal"/>
    <w:autoRedefine/>
    <w:uiPriority w:val="39"/>
    <w:unhideWhenUsed/>
    <w:rsid w:val="00457367"/>
    <w:pPr>
      <w:ind w:left="1440"/>
    </w:pPr>
  </w:style>
  <w:style w:type="paragraph" w:styleId="TOC8">
    <w:name w:val="toc 8"/>
    <w:basedOn w:val="Normal"/>
    <w:next w:val="Normal"/>
    <w:autoRedefine/>
    <w:uiPriority w:val="39"/>
    <w:unhideWhenUsed/>
    <w:rsid w:val="00457367"/>
    <w:pPr>
      <w:ind w:left="1680"/>
    </w:pPr>
  </w:style>
  <w:style w:type="paragraph" w:styleId="TOC9">
    <w:name w:val="toc 9"/>
    <w:basedOn w:val="Normal"/>
    <w:next w:val="Normal"/>
    <w:autoRedefine/>
    <w:uiPriority w:val="39"/>
    <w:unhideWhenUsed/>
    <w:rsid w:val="00457367"/>
    <w:pPr>
      <w:ind w:left="1920"/>
    </w:pPr>
  </w:style>
  <w:style w:type="paragraph" w:styleId="Title">
    <w:name w:val="Title"/>
    <w:basedOn w:val="Normal"/>
    <w:next w:val="Normal"/>
    <w:link w:val="TitleChar"/>
    <w:uiPriority w:val="10"/>
    <w:qFormat/>
    <w:rsid w:val="00D824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4EB"/>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D16B36"/>
    <w:rPr>
      <w:b/>
      <w:bCs/>
    </w:rPr>
  </w:style>
  <w:style w:type="character" w:customStyle="1" w:styleId="CommentSubjectChar">
    <w:name w:val="Comment Subject Char"/>
    <w:basedOn w:val="CommentTextChar"/>
    <w:link w:val="CommentSubject"/>
    <w:uiPriority w:val="99"/>
    <w:semiHidden/>
    <w:rsid w:val="00D16B36"/>
    <w:rPr>
      <w:b/>
      <w:bCs/>
      <w:sz w:val="20"/>
      <w:szCs w:val="20"/>
    </w:rPr>
  </w:style>
  <w:style w:type="paragraph" w:styleId="Header">
    <w:name w:val="header"/>
    <w:basedOn w:val="Normal"/>
    <w:link w:val="HeaderChar"/>
    <w:uiPriority w:val="99"/>
    <w:unhideWhenUsed/>
    <w:rsid w:val="006E165E"/>
    <w:pPr>
      <w:tabs>
        <w:tab w:val="center" w:pos="4513"/>
        <w:tab w:val="right" w:pos="9026"/>
      </w:tabs>
    </w:pPr>
  </w:style>
  <w:style w:type="character" w:customStyle="1" w:styleId="HeaderChar">
    <w:name w:val="Header Char"/>
    <w:basedOn w:val="DefaultParagraphFont"/>
    <w:link w:val="Header"/>
    <w:uiPriority w:val="99"/>
    <w:rsid w:val="006E165E"/>
  </w:style>
  <w:style w:type="paragraph" w:styleId="Footer">
    <w:name w:val="footer"/>
    <w:basedOn w:val="Normal"/>
    <w:link w:val="FooterChar"/>
    <w:uiPriority w:val="99"/>
    <w:unhideWhenUsed/>
    <w:rsid w:val="006E165E"/>
    <w:pPr>
      <w:tabs>
        <w:tab w:val="center" w:pos="4513"/>
        <w:tab w:val="right" w:pos="9026"/>
      </w:tabs>
    </w:pPr>
  </w:style>
  <w:style w:type="character" w:customStyle="1" w:styleId="FooterChar">
    <w:name w:val="Footer Char"/>
    <w:basedOn w:val="DefaultParagraphFont"/>
    <w:link w:val="Footer"/>
    <w:uiPriority w:val="99"/>
    <w:rsid w:val="006E1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paragraph" w:styleId="Heading1">
    <w:name w:val="heading 1"/>
    <w:basedOn w:val="Normal"/>
    <w:next w:val="Normal"/>
    <w:link w:val="Heading1Char"/>
    <w:uiPriority w:val="1"/>
    <w:qFormat/>
    <w:rsid w:val="008907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07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6C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8907D3"/>
    <w:pPr>
      <w:spacing w:after="120"/>
      <w:ind w:left="283"/>
    </w:pPr>
  </w:style>
  <w:style w:type="character" w:customStyle="1" w:styleId="BodyTextIndentChar">
    <w:name w:val="Body Text Indent Char"/>
    <w:basedOn w:val="DefaultParagraphFont"/>
    <w:link w:val="BodyTextIndent"/>
    <w:uiPriority w:val="99"/>
    <w:rsid w:val="008907D3"/>
  </w:style>
  <w:style w:type="character" w:customStyle="1" w:styleId="Heading1Char">
    <w:name w:val="Heading 1 Char"/>
    <w:basedOn w:val="DefaultParagraphFont"/>
    <w:link w:val="Heading1"/>
    <w:uiPriority w:val="1"/>
    <w:rsid w:val="008907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07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263C"/>
    <w:pPr>
      <w:widowControl w:val="0"/>
    </w:pPr>
    <w:rPr>
      <w:rFonts w:eastAsiaTheme="minorHAnsi"/>
      <w:sz w:val="22"/>
      <w:szCs w:val="22"/>
    </w:rPr>
  </w:style>
  <w:style w:type="paragraph" w:styleId="NormalWeb">
    <w:name w:val="Normal (Web)"/>
    <w:basedOn w:val="Normal"/>
    <w:uiPriority w:val="99"/>
    <w:unhideWhenUsed/>
    <w:rsid w:val="0015263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7D45"/>
    <w:rPr>
      <w:color w:val="0000FF" w:themeColor="hyperlink"/>
      <w:u w:val="single"/>
    </w:rPr>
  </w:style>
  <w:style w:type="character" w:styleId="CommentReference">
    <w:name w:val="annotation reference"/>
    <w:basedOn w:val="DefaultParagraphFont"/>
    <w:uiPriority w:val="99"/>
    <w:semiHidden/>
    <w:unhideWhenUsed/>
    <w:rsid w:val="00127D45"/>
    <w:rPr>
      <w:sz w:val="16"/>
      <w:szCs w:val="16"/>
    </w:rPr>
  </w:style>
  <w:style w:type="paragraph" w:styleId="CommentText">
    <w:name w:val="annotation text"/>
    <w:basedOn w:val="Normal"/>
    <w:link w:val="CommentTextChar"/>
    <w:uiPriority w:val="99"/>
    <w:semiHidden/>
    <w:unhideWhenUsed/>
    <w:rsid w:val="00127D45"/>
    <w:rPr>
      <w:sz w:val="20"/>
      <w:szCs w:val="20"/>
    </w:rPr>
  </w:style>
  <w:style w:type="character" w:customStyle="1" w:styleId="CommentTextChar">
    <w:name w:val="Comment Text Char"/>
    <w:basedOn w:val="DefaultParagraphFont"/>
    <w:link w:val="CommentText"/>
    <w:uiPriority w:val="99"/>
    <w:semiHidden/>
    <w:rsid w:val="00127D45"/>
    <w:rPr>
      <w:sz w:val="20"/>
      <w:szCs w:val="20"/>
    </w:rPr>
  </w:style>
  <w:style w:type="paragraph" w:styleId="BalloonText">
    <w:name w:val="Balloon Text"/>
    <w:basedOn w:val="Normal"/>
    <w:link w:val="BalloonTextChar"/>
    <w:uiPriority w:val="99"/>
    <w:semiHidden/>
    <w:unhideWhenUsed/>
    <w:rsid w:val="00127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D45"/>
    <w:rPr>
      <w:rFonts w:ascii="Lucida Grande" w:hAnsi="Lucida Grande" w:cs="Lucida Grande"/>
      <w:sz w:val="18"/>
      <w:szCs w:val="18"/>
    </w:rPr>
  </w:style>
  <w:style w:type="character" w:customStyle="1" w:styleId="Heading3Char">
    <w:name w:val="Heading 3 Char"/>
    <w:basedOn w:val="DefaultParagraphFont"/>
    <w:link w:val="Heading3"/>
    <w:uiPriority w:val="9"/>
    <w:rsid w:val="00986C2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57367"/>
  </w:style>
  <w:style w:type="paragraph" w:styleId="TOC2">
    <w:name w:val="toc 2"/>
    <w:basedOn w:val="Normal"/>
    <w:next w:val="Normal"/>
    <w:autoRedefine/>
    <w:uiPriority w:val="39"/>
    <w:unhideWhenUsed/>
    <w:rsid w:val="00457367"/>
    <w:pPr>
      <w:ind w:left="240"/>
    </w:pPr>
  </w:style>
  <w:style w:type="paragraph" w:styleId="TOC3">
    <w:name w:val="toc 3"/>
    <w:basedOn w:val="Normal"/>
    <w:next w:val="Normal"/>
    <w:autoRedefine/>
    <w:uiPriority w:val="39"/>
    <w:unhideWhenUsed/>
    <w:rsid w:val="00457367"/>
    <w:pPr>
      <w:ind w:left="480"/>
    </w:pPr>
  </w:style>
  <w:style w:type="paragraph" w:styleId="TOC4">
    <w:name w:val="toc 4"/>
    <w:basedOn w:val="Normal"/>
    <w:next w:val="Normal"/>
    <w:autoRedefine/>
    <w:uiPriority w:val="39"/>
    <w:unhideWhenUsed/>
    <w:rsid w:val="00457367"/>
    <w:pPr>
      <w:ind w:left="720"/>
    </w:pPr>
  </w:style>
  <w:style w:type="paragraph" w:styleId="TOC5">
    <w:name w:val="toc 5"/>
    <w:basedOn w:val="Normal"/>
    <w:next w:val="Normal"/>
    <w:autoRedefine/>
    <w:uiPriority w:val="39"/>
    <w:unhideWhenUsed/>
    <w:rsid w:val="00457367"/>
    <w:pPr>
      <w:ind w:left="960"/>
    </w:pPr>
  </w:style>
  <w:style w:type="paragraph" w:styleId="TOC6">
    <w:name w:val="toc 6"/>
    <w:basedOn w:val="Normal"/>
    <w:next w:val="Normal"/>
    <w:autoRedefine/>
    <w:uiPriority w:val="39"/>
    <w:unhideWhenUsed/>
    <w:rsid w:val="00457367"/>
    <w:pPr>
      <w:ind w:left="1200"/>
    </w:pPr>
  </w:style>
  <w:style w:type="paragraph" w:styleId="TOC7">
    <w:name w:val="toc 7"/>
    <w:basedOn w:val="Normal"/>
    <w:next w:val="Normal"/>
    <w:autoRedefine/>
    <w:uiPriority w:val="39"/>
    <w:unhideWhenUsed/>
    <w:rsid w:val="00457367"/>
    <w:pPr>
      <w:ind w:left="1440"/>
    </w:pPr>
  </w:style>
  <w:style w:type="paragraph" w:styleId="TOC8">
    <w:name w:val="toc 8"/>
    <w:basedOn w:val="Normal"/>
    <w:next w:val="Normal"/>
    <w:autoRedefine/>
    <w:uiPriority w:val="39"/>
    <w:unhideWhenUsed/>
    <w:rsid w:val="00457367"/>
    <w:pPr>
      <w:ind w:left="1680"/>
    </w:pPr>
  </w:style>
  <w:style w:type="paragraph" w:styleId="TOC9">
    <w:name w:val="toc 9"/>
    <w:basedOn w:val="Normal"/>
    <w:next w:val="Normal"/>
    <w:autoRedefine/>
    <w:uiPriority w:val="39"/>
    <w:unhideWhenUsed/>
    <w:rsid w:val="00457367"/>
    <w:pPr>
      <w:ind w:left="1920"/>
    </w:pPr>
  </w:style>
  <w:style w:type="paragraph" w:styleId="Title">
    <w:name w:val="Title"/>
    <w:basedOn w:val="Normal"/>
    <w:next w:val="Normal"/>
    <w:link w:val="TitleChar"/>
    <w:uiPriority w:val="10"/>
    <w:qFormat/>
    <w:rsid w:val="00D824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4EB"/>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D16B36"/>
    <w:rPr>
      <w:b/>
      <w:bCs/>
    </w:rPr>
  </w:style>
  <w:style w:type="character" w:customStyle="1" w:styleId="CommentSubjectChar">
    <w:name w:val="Comment Subject Char"/>
    <w:basedOn w:val="CommentTextChar"/>
    <w:link w:val="CommentSubject"/>
    <w:uiPriority w:val="99"/>
    <w:semiHidden/>
    <w:rsid w:val="00D16B36"/>
    <w:rPr>
      <w:b/>
      <w:bCs/>
      <w:sz w:val="20"/>
      <w:szCs w:val="20"/>
    </w:rPr>
  </w:style>
  <w:style w:type="paragraph" w:styleId="Header">
    <w:name w:val="header"/>
    <w:basedOn w:val="Normal"/>
    <w:link w:val="HeaderChar"/>
    <w:uiPriority w:val="99"/>
    <w:unhideWhenUsed/>
    <w:rsid w:val="006E165E"/>
    <w:pPr>
      <w:tabs>
        <w:tab w:val="center" w:pos="4513"/>
        <w:tab w:val="right" w:pos="9026"/>
      </w:tabs>
    </w:pPr>
  </w:style>
  <w:style w:type="character" w:customStyle="1" w:styleId="HeaderChar">
    <w:name w:val="Header Char"/>
    <w:basedOn w:val="DefaultParagraphFont"/>
    <w:link w:val="Header"/>
    <w:uiPriority w:val="99"/>
    <w:rsid w:val="006E165E"/>
  </w:style>
  <w:style w:type="paragraph" w:styleId="Footer">
    <w:name w:val="footer"/>
    <w:basedOn w:val="Normal"/>
    <w:link w:val="FooterChar"/>
    <w:uiPriority w:val="99"/>
    <w:unhideWhenUsed/>
    <w:rsid w:val="006E165E"/>
    <w:pPr>
      <w:tabs>
        <w:tab w:val="center" w:pos="4513"/>
        <w:tab w:val="right" w:pos="9026"/>
      </w:tabs>
    </w:pPr>
  </w:style>
  <w:style w:type="character" w:customStyle="1" w:styleId="FooterChar">
    <w:name w:val="Footer Char"/>
    <w:basedOn w:val="DefaultParagraphFont"/>
    <w:link w:val="Footer"/>
    <w:uiPriority w:val="99"/>
    <w:rsid w:val="006E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39044">
      <w:bodyDiv w:val="1"/>
      <w:marLeft w:val="0"/>
      <w:marRight w:val="0"/>
      <w:marTop w:val="0"/>
      <w:marBottom w:val="0"/>
      <w:divBdr>
        <w:top w:val="none" w:sz="0" w:space="0" w:color="auto"/>
        <w:left w:val="none" w:sz="0" w:space="0" w:color="auto"/>
        <w:bottom w:val="none" w:sz="0" w:space="0" w:color="auto"/>
        <w:right w:val="none" w:sz="0" w:space="0" w:color="auto"/>
      </w:divBdr>
      <w:divsChild>
        <w:div w:id="10448681">
          <w:marLeft w:val="0"/>
          <w:marRight w:val="0"/>
          <w:marTop w:val="0"/>
          <w:marBottom w:val="0"/>
          <w:divBdr>
            <w:top w:val="none" w:sz="0" w:space="0" w:color="auto"/>
            <w:left w:val="none" w:sz="0" w:space="0" w:color="auto"/>
            <w:bottom w:val="none" w:sz="0" w:space="0" w:color="auto"/>
            <w:right w:val="none" w:sz="0" w:space="0" w:color="auto"/>
          </w:divBdr>
          <w:divsChild>
            <w:div w:id="105585102">
              <w:marLeft w:val="0"/>
              <w:marRight w:val="0"/>
              <w:marTop w:val="0"/>
              <w:marBottom w:val="0"/>
              <w:divBdr>
                <w:top w:val="none" w:sz="0" w:space="0" w:color="auto"/>
                <w:left w:val="none" w:sz="0" w:space="0" w:color="auto"/>
                <w:bottom w:val="none" w:sz="0" w:space="0" w:color="auto"/>
                <w:right w:val="none" w:sz="0" w:space="0" w:color="auto"/>
              </w:divBdr>
              <w:divsChild>
                <w:div w:id="13955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6030">
      <w:bodyDiv w:val="1"/>
      <w:marLeft w:val="0"/>
      <w:marRight w:val="0"/>
      <w:marTop w:val="0"/>
      <w:marBottom w:val="0"/>
      <w:divBdr>
        <w:top w:val="none" w:sz="0" w:space="0" w:color="auto"/>
        <w:left w:val="none" w:sz="0" w:space="0" w:color="auto"/>
        <w:bottom w:val="none" w:sz="0" w:space="0" w:color="auto"/>
        <w:right w:val="none" w:sz="0" w:space="0" w:color="auto"/>
      </w:divBdr>
      <w:divsChild>
        <w:div w:id="1884830845">
          <w:marLeft w:val="0"/>
          <w:marRight w:val="0"/>
          <w:marTop w:val="0"/>
          <w:marBottom w:val="0"/>
          <w:divBdr>
            <w:top w:val="none" w:sz="0" w:space="0" w:color="auto"/>
            <w:left w:val="none" w:sz="0" w:space="0" w:color="auto"/>
            <w:bottom w:val="none" w:sz="0" w:space="0" w:color="auto"/>
            <w:right w:val="none" w:sz="0" w:space="0" w:color="auto"/>
          </w:divBdr>
          <w:divsChild>
            <w:div w:id="965893022">
              <w:marLeft w:val="0"/>
              <w:marRight w:val="0"/>
              <w:marTop w:val="0"/>
              <w:marBottom w:val="0"/>
              <w:divBdr>
                <w:top w:val="none" w:sz="0" w:space="0" w:color="auto"/>
                <w:left w:val="none" w:sz="0" w:space="0" w:color="auto"/>
                <w:bottom w:val="none" w:sz="0" w:space="0" w:color="auto"/>
                <w:right w:val="none" w:sz="0" w:space="0" w:color="auto"/>
              </w:divBdr>
              <w:divsChild>
                <w:div w:id="1636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8967">
      <w:bodyDiv w:val="1"/>
      <w:marLeft w:val="0"/>
      <w:marRight w:val="0"/>
      <w:marTop w:val="0"/>
      <w:marBottom w:val="0"/>
      <w:divBdr>
        <w:top w:val="none" w:sz="0" w:space="0" w:color="auto"/>
        <w:left w:val="none" w:sz="0" w:space="0" w:color="auto"/>
        <w:bottom w:val="none" w:sz="0" w:space="0" w:color="auto"/>
        <w:right w:val="none" w:sz="0" w:space="0" w:color="auto"/>
      </w:divBdr>
      <w:divsChild>
        <w:div w:id="491407721">
          <w:marLeft w:val="0"/>
          <w:marRight w:val="0"/>
          <w:marTop w:val="0"/>
          <w:marBottom w:val="0"/>
          <w:divBdr>
            <w:top w:val="none" w:sz="0" w:space="0" w:color="auto"/>
            <w:left w:val="none" w:sz="0" w:space="0" w:color="auto"/>
            <w:bottom w:val="none" w:sz="0" w:space="0" w:color="auto"/>
            <w:right w:val="none" w:sz="0" w:space="0" w:color="auto"/>
          </w:divBdr>
          <w:divsChild>
            <w:div w:id="540871021">
              <w:marLeft w:val="0"/>
              <w:marRight w:val="0"/>
              <w:marTop w:val="0"/>
              <w:marBottom w:val="0"/>
              <w:divBdr>
                <w:top w:val="none" w:sz="0" w:space="0" w:color="auto"/>
                <w:left w:val="none" w:sz="0" w:space="0" w:color="auto"/>
                <w:bottom w:val="none" w:sz="0" w:space="0" w:color="auto"/>
                <w:right w:val="none" w:sz="0" w:space="0" w:color="auto"/>
              </w:divBdr>
              <w:divsChild>
                <w:div w:id="1311861330">
                  <w:marLeft w:val="0"/>
                  <w:marRight w:val="0"/>
                  <w:marTop w:val="0"/>
                  <w:marBottom w:val="0"/>
                  <w:divBdr>
                    <w:top w:val="none" w:sz="0" w:space="0" w:color="auto"/>
                    <w:left w:val="none" w:sz="0" w:space="0" w:color="auto"/>
                    <w:bottom w:val="none" w:sz="0" w:space="0" w:color="auto"/>
                    <w:right w:val="none" w:sz="0" w:space="0" w:color="auto"/>
                  </w:divBdr>
                </w:div>
                <w:div w:id="17333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fao.org/FI/DOCUMENT/ssf/SSF_guidelines/TC/2013/2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rc.org.za/Pages/DisplayItem.aspx?ItemID=11195&amp;FromURL=%2fPages%2fKH_AdvancedSearch.aspx%3fdt%3d%26ms%3d%26d%3dScoping+Study+on+the+Development+and+Sustainable+Utilisation+of+Inland+Fisheries+in+South+Africa+Volume+1%26start%3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4B37-B3B4-47DA-A179-5BC98CDB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28</Pages>
  <Words>10791</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Britz</dc:creator>
  <cp:lastModifiedBy>TshepoSE</cp:lastModifiedBy>
  <cp:revision>50</cp:revision>
  <dcterms:created xsi:type="dcterms:W3CDTF">2018-06-05T13:36:00Z</dcterms:created>
  <dcterms:modified xsi:type="dcterms:W3CDTF">2019-03-11T07:05:00Z</dcterms:modified>
</cp:coreProperties>
</file>